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D5" w:rsidRDefault="000A08DE" w:rsidP="008501AD">
      <w:pPr>
        <w:snapToGrid w:val="0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7620</wp:posOffset>
                </wp:positionV>
                <wp:extent cx="1607820" cy="70866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9"/>
                            </w:tblGrid>
                            <w:tr w:rsidR="000A08DE" w:rsidTr="0081037C">
                              <w:trPr>
                                <w:trHeight w:val="308"/>
                              </w:trPr>
                              <w:tc>
                                <w:tcPr>
                                  <w:tcW w:w="1749" w:type="dxa"/>
                                </w:tcPr>
                                <w:p w:rsidR="000A08DE" w:rsidRPr="0081037C" w:rsidRDefault="000A08DE" w:rsidP="0081037C">
                                  <w:pPr>
                                    <w:adjustRightInd w:val="0"/>
                                    <w:jc w:val="center"/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  <w:lang w:eastAsia="zh-HK"/>
                                    </w:rPr>
                                  </w:pPr>
                                  <w:r w:rsidRPr="0081037C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  <w:lang w:eastAsia="zh-HK"/>
                                    </w:rPr>
                                    <w:t>各項事業代碼</w:t>
                                  </w:r>
                                </w:p>
                              </w:tc>
                            </w:tr>
                            <w:tr w:rsidR="000A08DE" w:rsidTr="0081037C">
                              <w:trPr>
                                <w:trHeight w:val="490"/>
                              </w:trPr>
                              <w:tc>
                                <w:tcPr>
                                  <w:tcW w:w="1749" w:type="dxa"/>
                                </w:tcPr>
                                <w:p w:rsidR="000A08DE" w:rsidRDefault="000A08DE">
                                  <w:pPr>
                                    <w:rPr>
                                      <w:rFonts w:eastAsia="標楷體" w:hAnsi="標楷體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08DE" w:rsidRDefault="000A0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61pt;margin-top:.6pt;width:126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" fillcolor="white [3201]" stroked="f" strokeweight="1pt">
                <v:textbox>
                  <w:txbxContent>
                    <w:tbl>
                      <w:tblPr>
                        <w:tblStyle w:val="ae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749"/>
                      </w:tblGrid>
                      <w:tr w:rsidR="000A08DE" w:rsidTr="0081037C">
                        <w:trPr>
                          <w:trHeight w:val="308"/>
                        </w:trPr>
                        <w:tc>
                          <w:tcPr>
                            <w:tcW w:w="1749" w:type="dxa"/>
                          </w:tcPr>
                          <w:p w:rsidR="000A08DE" w:rsidRPr="0081037C" w:rsidRDefault="000A08DE" w:rsidP="0081037C">
                            <w:pPr>
                              <w:adjustRightInd w:val="0"/>
                              <w:jc w:val="center"/>
                              <w:rPr>
                                <w:rFonts w:eastAsia="標楷體" w:hAnsi="標楷體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81037C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  <w:lang w:eastAsia="zh-HK"/>
                              </w:rPr>
                              <w:t>各項事業代碼</w:t>
                            </w:r>
                          </w:p>
                        </w:tc>
                      </w:tr>
                      <w:tr w:rsidR="000A08DE" w:rsidTr="0081037C">
                        <w:trPr>
                          <w:trHeight w:val="490"/>
                        </w:trPr>
                        <w:tc>
                          <w:tcPr>
                            <w:tcW w:w="1749" w:type="dxa"/>
                          </w:tcPr>
                          <w:p w:rsidR="000A08DE" w:rsidRDefault="000A08DE">
                            <w:pPr>
                              <w:rPr>
                                <w:rFonts w:eastAsia="標楷體" w:hAnsi="標楷體"/>
                                <w:lang w:eastAsia="zh-HK"/>
                              </w:rPr>
                            </w:pPr>
                          </w:p>
                        </w:tc>
                      </w:tr>
                    </w:tbl>
                    <w:p w:rsidR="000A08DE" w:rsidRDefault="000A08DE"/>
                  </w:txbxContent>
                </v:textbox>
              </v:shape>
            </w:pict>
          </mc:Fallback>
        </mc:AlternateContent>
      </w:r>
      <w:r w:rsidR="008501AD" w:rsidRPr="004532E1">
        <w:rPr>
          <w:rFonts w:ascii="標楷體" w:eastAsia="標楷體"/>
          <w:noProof/>
        </w:rPr>
        <w:drawing>
          <wp:inline distT="0" distB="0" distL="0" distR="0">
            <wp:extent cx="409594" cy="288925"/>
            <wp:effectExtent l="0" t="0" r="9525" b="0"/>
            <wp:docPr id="1" name="圖片 1" descr="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8" cy="29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1AD" w:rsidRPr="004532E1">
        <w:rPr>
          <w:rFonts w:ascii="標楷體" w:eastAsia="標楷體"/>
          <w:noProof/>
        </w:rPr>
        <w:drawing>
          <wp:inline distT="0" distB="0" distL="0" distR="0">
            <wp:extent cx="1912620" cy="274320"/>
            <wp:effectExtent l="0" t="0" r="0" b="0"/>
            <wp:docPr id="2" name="圖片 2" descr="兆豐字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兆豐字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5E" w:rsidRDefault="006B7890" w:rsidP="005E17E8">
      <w:pPr>
        <w:snapToGrid w:val="0"/>
        <w:spacing w:beforeLines="10" w:before="36" w:afterLines="10" w:after="36" w:line="240" w:lineRule="atLeast"/>
        <w:jc w:val="center"/>
        <w:rPr>
          <w:rFonts w:eastAsia="標楷體" w:hAnsi="標楷體"/>
          <w:b/>
          <w:sz w:val="32"/>
          <w:szCs w:val="32"/>
        </w:rPr>
      </w:pPr>
      <w:r w:rsidRPr="008501AD">
        <w:rPr>
          <w:rFonts w:eastAsia="標楷體" w:hAnsi="標楷體"/>
          <w:b/>
          <w:sz w:val="32"/>
          <w:szCs w:val="32"/>
        </w:rPr>
        <w:t>授權轉帳繳款申請書</w:t>
      </w:r>
    </w:p>
    <w:p w:rsidR="00A74038" w:rsidRPr="005E17E8" w:rsidRDefault="00AC4FEF" w:rsidP="007F66D0">
      <w:pPr>
        <w:snapToGrid w:val="0"/>
        <w:spacing w:beforeLines="20" w:before="72" w:afterLines="20" w:after="72" w:line="240" w:lineRule="atLeast"/>
        <w:jc w:val="center"/>
        <w:rPr>
          <w:rFonts w:eastAsia="標楷體"/>
          <w:lang w:eastAsia="zh-HK"/>
        </w:rPr>
      </w:pPr>
      <w:r>
        <w:rPr>
          <w:rFonts w:eastAsia="標楷體" w:hAnsi="標楷體" w:hint="eastAsia"/>
          <w:lang w:eastAsia="zh-HK"/>
        </w:rPr>
        <w:t>申請日期</w:t>
      </w:r>
      <w:r>
        <w:rPr>
          <w:rFonts w:eastAsia="標楷體" w:hAnsi="標楷體" w:hint="eastAsia"/>
        </w:rPr>
        <w:t>：</w:t>
      </w:r>
      <w:r w:rsidR="00A74038" w:rsidRPr="005E17E8">
        <w:rPr>
          <w:rFonts w:eastAsia="標楷體" w:hAnsi="標楷體" w:hint="eastAsia"/>
          <w:lang w:eastAsia="zh-HK"/>
        </w:rPr>
        <w:t xml:space="preserve"> </w:t>
      </w:r>
      <w:r w:rsidR="00E15F19">
        <w:rPr>
          <w:rFonts w:eastAsia="標楷體" w:hAnsi="標楷體"/>
          <w:lang w:eastAsia="zh-HK"/>
        </w:rPr>
        <w:t xml:space="preserve">  </w:t>
      </w:r>
      <w:r w:rsidR="00A74038" w:rsidRPr="005E17E8">
        <w:rPr>
          <w:rFonts w:eastAsia="標楷體" w:hAnsi="標楷體" w:hint="eastAsia"/>
          <w:lang w:eastAsia="zh-HK"/>
        </w:rPr>
        <w:t xml:space="preserve"> </w:t>
      </w:r>
      <w:r w:rsidR="00A74038" w:rsidRPr="005E17E8">
        <w:rPr>
          <w:rFonts w:eastAsia="標楷體" w:hAnsi="標楷體" w:hint="eastAsia"/>
          <w:lang w:eastAsia="zh-HK"/>
        </w:rPr>
        <w:t>年</w:t>
      </w:r>
      <w:r w:rsidR="00A74038" w:rsidRPr="005E17E8">
        <w:rPr>
          <w:rFonts w:eastAsia="標楷體" w:hAnsi="標楷體" w:hint="eastAsia"/>
          <w:lang w:eastAsia="zh-HK"/>
        </w:rPr>
        <w:t xml:space="preserve">  </w:t>
      </w:r>
      <w:r w:rsidR="00E15F19">
        <w:rPr>
          <w:rFonts w:eastAsia="標楷體" w:hAnsi="標楷體"/>
          <w:lang w:eastAsia="zh-HK"/>
        </w:rPr>
        <w:t xml:space="preserve">  </w:t>
      </w:r>
      <w:r w:rsidR="00A74038" w:rsidRPr="005E17E8">
        <w:rPr>
          <w:rFonts w:eastAsia="標楷體" w:hAnsi="標楷體" w:hint="eastAsia"/>
          <w:lang w:eastAsia="zh-HK"/>
        </w:rPr>
        <w:t>月</w:t>
      </w:r>
      <w:r w:rsidR="00A74038" w:rsidRPr="005E17E8">
        <w:rPr>
          <w:rFonts w:eastAsia="標楷體" w:hAnsi="標楷體" w:hint="eastAsia"/>
          <w:lang w:eastAsia="zh-HK"/>
        </w:rPr>
        <w:t xml:space="preserve">  </w:t>
      </w:r>
      <w:r w:rsidR="00E15F19">
        <w:rPr>
          <w:rFonts w:eastAsia="標楷體" w:hAnsi="標楷體"/>
          <w:lang w:eastAsia="zh-HK"/>
        </w:rPr>
        <w:t xml:space="preserve">  </w:t>
      </w:r>
      <w:r w:rsidR="00A74038" w:rsidRPr="005E17E8">
        <w:rPr>
          <w:rFonts w:eastAsia="標楷體" w:hAnsi="標楷體" w:hint="eastAsia"/>
          <w:lang w:eastAsia="zh-HK"/>
        </w:rPr>
        <w:t>日</w:t>
      </w:r>
    </w:p>
    <w:p w:rsidR="006B7890" w:rsidRPr="007A620F" w:rsidRDefault="006B7890" w:rsidP="00684510">
      <w:pPr>
        <w:snapToGrid w:val="0"/>
        <w:spacing w:line="0" w:lineRule="atLeast"/>
        <w:ind w:firstLineChars="200" w:firstLine="480"/>
        <w:jc w:val="both"/>
        <w:rPr>
          <w:rFonts w:eastAsia="標楷體"/>
        </w:rPr>
      </w:pPr>
      <w:r>
        <w:rPr>
          <w:rFonts w:eastAsia="標楷體" w:hAnsi="標楷體"/>
        </w:rPr>
        <w:t>申請人為便於利用金融機構帳戶支付應付予委託單位款項，茲向</w:t>
      </w:r>
      <w:r w:rsidR="00E24286">
        <w:rPr>
          <w:rFonts w:eastAsia="標楷體" w:hAnsi="標楷體" w:hint="eastAsia"/>
        </w:rPr>
        <w:t xml:space="preserve">　</w:t>
      </w:r>
      <w:r>
        <w:rPr>
          <w:rFonts w:eastAsia="標楷體" w:hAnsi="標楷體"/>
        </w:rPr>
        <w:t>貴行申</w:t>
      </w:r>
      <w:r>
        <w:rPr>
          <w:rFonts w:ascii="標楷體" w:eastAsia="標楷體" w:hAnsi="標楷體"/>
        </w:rPr>
        <w:t>請</w:t>
      </w:r>
      <w:r w:rsidR="00E2428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9157AF">
        <w:rPr>
          <w:rFonts w:ascii="標楷體" w:eastAsia="標楷體" w:hAnsi="標楷體" w:hint="eastAsia"/>
        </w:rPr>
        <w:t>設定</w:t>
      </w:r>
      <w:r w:rsidR="003A261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87108D">
        <w:rPr>
          <w:rFonts w:ascii="標楷體" w:eastAsia="標楷體" w:hAnsi="標楷體" w:hint="eastAsia"/>
          <w:lang w:eastAsia="zh-HK"/>
        </w:rPr>
        <w:t>異動</w:t>
      </w:r>
      <w:r w:rsidR="0087108D">
        <w:rPr>
          <w:rFonts w:ascii="標楷體" w:eastAsia="標楷體" w:hAnsi="標楷體" w:hint="eastAsia"/>
        </w:rPr>
        <w:t xml:space="preserve"> □</w:t>
      </w:r>
      <w:r>
        <w:rPr>
          <w:rFonts w:eastAsia="標楷體" w:hAnsi="標楷體"/>
        </w:rPr>
        <w:t>終止</w:t>
      </w:r>
      <w:r>
        <w:rPr>
          <w:rFonts w:eastAsia="標楷體"/>
        </w:rPr>
        <w:t xml:space="preserve"> </w:t>
      </w:r>
      <w:r>
        <w:rPr>
          <w:rFonts w:eastAsia="標楷體" w:hAnsi="標楷體"/>
        </w:rPr>
        <w:t>以申請人下列約定之活期性存款帳戶</w:t>
      </w:r>
      <w:r w:rsidR="00E302E2" w:rsidRPr="007A620F">
        <w:rPr>
          <w:rFonts w:eastAsia="標楷體" w:hAnsi="標楷體"/>
        </w:rPr>
        <w:t>（</w:t>
      </w:r>
      <w:r w:rsidR="00E302E2" w:rsidRPr="007A620F">
        <w:rPr>
          <w:rFonts w:eastAsia="標楷體" w:hAnsi="標楷體" w:hint="eastAsia"/>
        </w:rPr>
        <w:t>以下稱約定扣款帳戶</w:t>
      </w:r>
      <w:r w:rsidR="00E302E2" w:rsidRPr="007A620F">
        <w:rPr>
          <w:rFonts w:eastAsia="標楷體" w:hAnsi="標楷體"/>
        </w:rPr>
        <w:t>）</w:t>
      </w:r>
      <w:r w:rsidRPr="007A620F">
        <w:rPr>
          <w:rFonts w:eastAsia="標楷體" w:hAnsi="標楷體"/>
        </w:rPr>
        <w:t>逕行轉帳扣繳下表申請人或第三人</w:t>
      </w:r>
      <w:r w:rsidRPr="007A620F">
        <w:rPr>
          <w:rFonts w:eastAsia="標楷體" w:hAnsi="標楷體" w:hint="eastAsia"/>
        </w:rPr>
        <w:t>之應付款項</w:t>
      </w:r>
      <w:r w:rsidRPr="007A620F">
        <w:rPr>
          <w:rFonts w:eastAsia="標楷體" w:hAnsi="標楷體"/>
        </w:rPr>
        <w:t>，並同意遵守下列約定事項：</w:t>
      </w:r>
    </w:p>
    <w:p w:rsidR="006B7890" w:rsidRPr="007A620F" w:rsidRDefault="006B7890" w:rsidP="00684510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0" w:lineRule="atLeast"/>
        <w:ind w:left="540" w:hanging="540"/>
        <w:jc w:val="both"/>
        <w:rPr>
          <w:rFonts w:eastAsia="標楷體"/>
          <w:strike/>
        </w:rPr>
      </w:pPr>
      <w:r w:rsidRPr="007A620F">
        <w:rPr>
          <w:rFonts w:eastAsia="標楷體" w:hAnsi="標楷體"/>
        </w:rPr>
        <w:t>申請人</w:t>
      </w:r>
      <w:r w:rsidR="008501AD">
        <w:rPr>
          <w:rFonts w:eastAsia="標楷體" w:hAnsi="標楷體" w:hint="eastAsia"/>
          <w:lang w:eastAsia="zh-HK"/>
        </w:rPr>
        <w:t>茲</w:t>
      </w:r>
      <w:r w:rsidRPr="007A620F">
        <w:rPr>
          <w:rFonts w:eastAsia="標楷體" w:hAnsi="標楷體"/>
        </w:rPr>
        <w:t>同意</w:t>
      </w:r>
      <w:r w:rsidR="00E24286">
        <w:rPr>
          <w:rFonts w:eastAsia="標楷體" w:hAnsi="標楷體" w:hint="eastAsia"/>
        </w:rPr>
        <w:t xml:space="preserve">　</w:t>
      </w:r>
      <w:r w:rsidRPr="007A620F">
        <w:rPr>
          <w:rFonts w:eastAsia="標楷體" w:hAnsi="標楷體"/>
        </w:rPr>
        <w:t>貴行依</w:t>
      </w:r>
      <w:r w:rsidR="00AB5ED5" w:rsidRPr="00547151">
        <w:rPr>
          <w:rFonts w:eastAsia="標楷體" w:hAnsi="標楷體" w:hint="eastAsia"/>
          <w:lang w:eastAsia="zh-HK"/>
        </w:rPr>
        <w:t>委託單位</w:t>
      </w:r>
      <w:r w:rsidRPr="007A620F">
        <w:rPr>
          <w:rFonts w:eastAsia="標楷體" w:hAnsi="標楷體" w:hint="eastAsia"/>
        </w:rPr>
        <w:t>傳送之訊息，</w:t>
      </w:r>
      <w:r w:rsidRPr="007A620F">
        <w:rPr>
          <w:rFonts w:eastAsia="標楷體" w:hAnsi="標楷體"/>
        </w:rPr>
        <w:t>自下列</w:t>
      </w:r>
      <w:r w:rsidR="00200648" w:rsidRPr="007A620F">
        <w:rPr>
          <w:rFonts w:eastAsia="標楷體" w:hAnsi="標楷體" w:hint="eastAsia"/>
        </w:rPr>
        <w:t>約定扣款帳戶</w:t>
      </w:r>
      <w:r w:rsidRPr="007A620F">
        <w:rPr>
          <w:rFonts w:eastAsia="標楷體" w:hAnsi="標楷體"/>
        </w:rPr>
        <w:t>轉帳扣繳應付款項，當申請人存款金額不足、帳戶遭法院、行政執行署或其他機關扣押或存款帳戶結清時，貴行得不予扣款</w:t>
      </w:r>
      <w:r w:rsidR="00AB5ED5">
        <w:rPr>
          <w:rFonts w:eastAsia="標楷體" w:hAnsi="標楷體" w:hint="eastAsia"/>
        </w:rPr>
        <w:t>，</w:t>
      </w:r>
      <w:r w:rsidR="00AB5ED5">
        <w:rPr>
          <w:rFonts w:eastAsia="標楷體" w:hAnsi="標楷體" w:hint="eastAsia"/>
          <w:lang w:eastAsia="zh-HK"/>
        </w:rPr>
        <w:t>亦無通知之義務</w:t>
      </w:r>
      <w:r w:rsidRPr="007A620F">
        <w:rPr>
          <w:rFonts w:eastAsia="標楷體" w:hAnsi="標楷體"/>
        </w:rPr>
        <w:t>。其因上開事由所致之損失</w:t>
      </w:r>
      <w:r w:rsidRPr="007A620F">
        <w:rPr>
          <w:rFonts w:eastAsia="標楷體" w:hAnsi="標楷體" w:hint="eastAsia"/>
        </w:rPr>
        <w:t>或</w:t>
      </w:r>
      <w:r w:rsidRPr="007A620F">
        <w:rPr>
          <w:rFonts w:eastAsia="標楷體" w:hAnsi="標楷體"/>
        </w:rPr>
        <w:t>責任</w:t>
      </w:r>
      <w:r w:rsidR="006A559D">
        <w:rPr>
          <w:rFonts w:eastAsia="標楷體" w:hAnsi="標楷體" w:hint="eastAsia"/>
        </w:rPr>
        <w:t>（</w:t>
      </w:r>
      <w:r w:rsidR="006A559D">
        <w:rPr>
          <w:rFonts w:eastAsia="標楷體" w:hAnsi="標楷體" w:hint="eastAsia"/>
          <w:lang w:eastAsia="zh-HK"/>
        </w:rPr>
        <w:t>包括但不限於遭委託單位罰款</w:t>
      </w:r>
      <w:r w:rsidR="006A559D">
        <w:rPr>
          <w:rFonts w:ascii="標楷體" w:eastAsia="標楷體" w:hAnsi="標楷體" w:hint="eastAsia"/>
          <w:lang w:eastAsia="zh-HK"/>
        </w:rPr>
        <w:t>、</w:t>
      </w:r>
      <w:r w:rsidR="006A559D">
        <w:rPr>
          <w:rFonts w:eastAsia="標楷體" w:hAnsi="標楷體" w:hint="eastAsia"/>
          <w:lang w:eastAsia="zh-HK"/>
        </w:rPr>
        <w:t>停用等情形</w:t>
      </w:r>
      <w:r w:rsidR="006A559D">
        <w:rPr>
          <w:rFonts w:eastAsia="標楷體" w:hAnsi="標楷體" w:hint="eastAsia"/>
        </w:rPr>
        <w:t>）</w:t>
      </w:r>
      <w:r w:rsidRPr="007A620F">
        <w:rPr>
          <w:rFonts w:eastAsia="標楷體" w:hAnsi="標楷體"/>
        </w:rPr>
        <w:t>，</w:t>
      </w:r>
      <w:r w:rsidRPr="007A620F">
        <w:rPr>
          <w:rFonts w:eastAsia="標楷體" w:hAnsi="標楷體" w:hint="eastAsia"/>
        </w:rPr>
        <w:t>概</w:t>
      </w:r>
      <w:r w:rsidRPr="007A620F">
        <w:rPr>
          <w:rFonts w:eastAsia="標楷體" w:hAnsi="標楷體"/>
        </w:rPr>
        <w:t>由申請人自行負擔。</w:t>
      </w:r>
    </w:p>
    <w:p w:rsidR="006B7890" w:rsidRPr="00AB5ED5" w:rsidRDefault="00610885" w:rsidP="00684510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0" w:lineRule="atLeast"/>
        <w:ind w:left="540" w:hanging="540"/>
        <w:jc w:val="both"/>
        <w:rPr>
          <w:rFonts w:ascii="標楷體" w:eastAsia="標楷體" w:hAnsi="標楷體"/>
          <w:strike/>
        </w:rPr>
      </w:pPr>
      <w:r w:rsidRPr="00D7674D">
        <w:rPr>
          <w:rFonts w:eastAsia="標楷體" w:hAnsi="標楷體" w:hint="eastAsia"/>
          <w:lang w:eastAsia="zh-HK"/>
        </w:rPr>
        <w:t>為辦理本件轉帳扣款業務</w:t>
      </w:r>
      <w:r w:rsidRPr="00D7674D">
        <w:rPr>
          <w:rFonts w:eastAsia="標楷體" w:hAnsi="標楷體" w:hint="eastAsia"/>
        </w:rPr>
        <w:t>，</w:t>
      </w:r>
      <w:r w:rsidRPr="00D7674D">
        <w:rPr>
          <w:rFonts w:eastAsia="標楷體" w:hAnsi="標楷體" w:hint="eastAsia"/>
          <w:lang w:eastAsia="zh-HK"/>
        </w:rPr>
        <w:t>委託單位得將申請人轉帳扣繳資料交付予</w:t>
      </w:r>
      <w:r w:rsidR="003A2618" w:rsidRPr="00D7674D">
        <w:rPr>
          <w:rFonts w:eastAsia="標楷體" w:hAnsi="標楷體"/>
          <w:lang w:eastAsia="zh-HK"/>
        </w:rPr>
        <w:t xml:space="preserve"> </w:t>
      </w:r>
      <w:r w:rsidRPr="00D7674D">
        <w:rPr>
          <w:rFonts w:eastAsia="標楷體" w:hAnsi="標楷體" w:hint="eastAsia"/>
          <w:lang w:eastAsia="zh-HK"/>
        </w:rPr>
        <w:t>貴行</w:t>
      </w:r>
      <w:r w:rsidRPr="00D7674D">
        <w:rPr>
          <w:rFonts w:eastAsia="標楷體" w:hAnsi="標楷體" w:hint="eastAsia"/>
        </w:rPr>
        <w:t>，</w:t>
      </w:r>
      <w:r w:rsidRPr="00D7674D">
        <w:rPr>
          <w:rFonts w:eastAsia="標楷體" w:hAnsi="標楷體" w:hint="eastAsia"/>
          <w:lang w:eastAsia="zh-HK"/>
        </w:rPr>
        <w:t>貴行</w:t>
      </w:r>
      <w:r w:rsidR="00E24286">
        <w:rPr>
          <w:rFonts w:eastAsia="標楷體" w:hAnsi="標楷體" w:hint="eastAsia"/>
          <w:lang w:eastAsia="zh-HK"/>
        </w:rPr>
        <w:t>亦</w:t>
      </w:r>
      <w:r w:rsidRPr="00D7674D">
        <w:rPr>
          <w:rFonts w:eastAsia="標楷體" w:hAnsi="標楷體" w:hint="eastAsia"/>
          <w:lang w:eastAsia="zh-HK"/>
        </w:rPr>
        <w:t>得將扣繳結果</w:t>
      </w:r>
      <w:r w:rsidRPr="00D7674D">
        <w:rPr>
          <w:rFonts w:eastAsia="標楷體" w:hAnsi="標楷體" w:hint="eastAsia"/>
        </w:rPr>
        <w:t>（</w:t>
      </w:r>
      <w:r w:rsidRPr="00D7674D">
        <w:rPr>
          <w:rFonts w:eastAsia="標楷體" w:hAnsi="標楷體" w:hint="eastAsia"/>
          <w:lang w:eastAsia="zh-HK"/>
        </w:rPr>
        <w:t>包括扣繳不成功之原因</w:t>
      </w:r>
      <w:r w:rsidRPr="00D7674D">
        <w:rPr>
          <w:rFonts w:eastAsia="標楷體" w:hAnsi="標楷體" w:hint="eastAsia"/>
        </w:rPr>
        <w:t>）</w:t>
      </w:r>
      <w:r w:rsidRPr="00D7674D">
        <w:rPr>
          <w:rFonts w:eastAsia="標楷體" w:hAnsi="標楷體" w:hint="eastAsia"/>
          <w:lang w:eastAsia="zh-HK"/>
        </w:rPr>
        <w:t>回覆委託單位</w:t>
      </w:r>
      <w:r w:rsidR="006B7890" w:rsidRPr="0042011F">
        <w:rPr>
          <w:rFonts w:eastAsia="標楷體" w:hAnsi="標楷體"/>
        </w:rPr>
        <w:t>，</w:t>
      </w:r>
      <w:r w:rsidR="006B7890" w:rsidRPr="0042011F">
        <w:rPr>
          <w:rFonts w:eastAsia="標楷體" w:hAnsi="標楷體" w:hint="eastAsia"/>
        </w:rPr>
        <w:t>如因</w:t>
      </w:r>
      <w:r w:rsidR="00CE51B9" w:rsidRPr="00D7674D">
        <w:rPr>
          <w:rFonts w:eastAsia="標楷體" w:hAnsi="標楷體" w:hint="eastAsia"/>
          <w:lang w:eastAsia="zh-HK"/>
        </w:rPr>
        <w:t>委託單位</w:t>
      </w:r>
      <w:r w:rsidR="006B7890" w:rsidRPr="0042011F">
        <w:rPr>
          <w:rFonts w:eastAsia="標楷體" w:hAnsi="標楷體" w:hint="eastAsia"/>
        </w:rPr>
        <w:t>所生之錯誤或疏漏，由申請人</w:t>
      </w:r>
      <w:proofErr w:type="gramStart"/>
      <w:r w:rsidR="006B7890" w:rsidRPr="0042011F">
        <w:rPr>
          <w:rFonts w:eastAsia="標楷體" w:hAnsi="標楷體" w:hint="eastAsia"/>
        </w:rPr>
        <w:t>逕</w:t>
      </w:r>
      <w:proofErr w:type="gramEnd"/>
      <w:r w:rsidR="006B7890" w:rsidRPr="0042011F">
        <w:rPr>
          <w:rFonts w:eastAsia="標楷體" w:hAnsi="標楷體" w:hint="eastAsia"/>
        </w:rPr>
        <w:t>洽委託單位處理。</w:t>
      </w:r>
    </w:p>
    <w:p w:rsidR="006B7890" w:rsidRPr="00A9541A" w:rsidRDefault="006B7890" w:rsidP="00684510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0" w:lineRule="atLeast"/>
        <w:ind w:left="540" w:hanging="540"/>
        <w:jc w:val="both"/>
        <w:rPr>
          <w:rFonts w:eastAsia="標楷體"/>
          <w:strike/>
          <w:sz w:val="28"/>
          <w:szCs w:val="28"/>
        </w:rPr>
      </w:pPr>
      <w:r w:rsidRPr="0042011F">
        <w:rPr>
          <w:rFonts w:eastAsia="標楷體" w:hAnsi="標楷體"/>
        </w:rPr>
        <w:t>貴行於同一日需自約定扣款帳戶執行多筆轉帳扣</w:t>
      </w:r>
      <w:r w:rsidRPr="0042011F">
        <w:rPr>
          <w:rFonts w:eastAsia="標楷體" w:hAnsi="標楷體" w:hint="eastAsia"/>
        </w:rPr>
        <w:t>繳</w:t>
      </w:r>
      <w:r w:rsidRPr="0042011F">
        <w:rPr>
          <w:rFonts w:eastAsia="標楷體" w:hAnsi="標楷體"/>
        </w:rPr>
        <w:t>作業而申請人存款不足時，申請人同意</w:t>
      </w:r>
      <w:r w:rsidR="003A2618">
        <w:rPr>
          <w:rFonts w:eastAsia="標楷體" w:hAnsi="標楷體" w:hint="eastAsia"/>
        </w:rPr>
        <w:t xml:space="preserve"> </w:t>
      </w:r>
      <w:r w:rsidRPr="0042011F">
        <w:rPr>
          <w:rFonts w:eastAsia="標楷體" w:hAnsi="標楷體"/>
        </w:rPr>
        <w:t>貴行得依</w:t>
      </w:r>
      <w:r w:rsidR="003A2618">
        <w:rPr>
          <w:rFonts w:eastAsia="標楷體" w:hAnsi="標楷體" w:hint="eastAsia"/>
        </w:rPr>
        <w:t xml:space="preserve"> </w:t>
      </w:r>
      <w:r w:rsidRPr="0042011F">
        <w:rPr>
          <w:rFonts w:eastAsia="標楷體" w:hAnsi="標楷體" w:hint="eastAsia"/>
        </w:rPr>
        <w:t>貴行實際作業之</w:t>
      </w:r>
      <w:r w:rsidRPr="0042011F">
        <w:rPr>
          <w:rFonts w:eastAsia="標楷體" w:hAnsi="標楷體"/>
        </w:rPr>
        <w:t>順序扣款。</w:t>
      </w:r>
    </w:p>
    <w:p w:rsidR="00C21C76" w:rsidRPr="00547151" w:rsidRDefault="00C21C76" w:rsidP="00684510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0" w:lineRule="atLeast"/>
        <w:ind w:left="540" w:hanging="540"/>
        <w:jc w:val="both"/>
        <w:rPr>
          <w:rFonts w:eastAsia="標楷體"/>
          <w:strike/>
          <w:sz w:val="28"/>
          <w:szCs w:val="28"/>
        </w:rPr>
      </w:pPr>
      <w:r>
        <w:rPr>
          <w:rFonts w:eastAsia="標楷體" w:hAnsi="標楷體" w:hint="eastAsia"/>
          <w:lang w:eastAsia="zh-HK"/>
        </w:rPr>
        <w:t>如有過戶或停用等欲終止扣繳之變更事項</w:t>
      </w:r>
      <w:r>
        <w:rPr>
          <w:rFonts w:eastAsia="標楷體" w:hAnsi="標楷體" w:hint="eastAsia"/>
        </w:rPr>
        <w:t>，</w:t>
      </w:r>
      <w:r>
        <w:rPr>
          <w:rFonts w:eastAsia="標楷體" w:hAnsi="標楷體" w:hint="eastAsia"/>
          <w:lang w:eastAsia="zh-HK"/>
        </w:rPr>
        <w:t>申請人應主動向</w:t>
      </w:r>
      <w:r>
        <w:rPr>
          <w:rFonts w:eastAsia="標楷體" w:hAnsi="標楷體" w:hint="eastAsia"/>
        </w:rPr>
        <w:t xml:space="preserve">　</w:t>
      </w:r>
      <w:r>
        <w:rPr>
          <w:rFonts w:eastAsia="標楷體" w:hAnsi="標楷體" w:hint="eastAsia"/>
          <w:lang w:eastAsia="zh-HK"/>
        </w:rPr>
        <w:t>貴行辦理終止</w:t>
      </w:r>
      <w:r>
        <w:rPr>
          <w:rFonts w:eastAsia="標楷體" w:hAnsi="標楷體" w:hint="eastAsia"/>
        </w:rPr>
        <w:t>，</w:t>
      </w:r>
      <w:r w:rsidR="00E24286">
        <w:rPr>
          <w:rFonts w:eastAsia="標楷體" w:hAnsi="標楷體" w:hint="eastAsia"/>
          <w:lang w:eastAsia="zh-HK"/>
        </w:rPr>
        <w:t>並以</w:t>
      </w:r>
      <w:r w:rsidR="00E24286">
        <w:rPr>
          <w:rFonts w:eastAsia="標楷體" w:hAnsi="標楷體" w:hint="eastAsia"/>
        </w:rPr>
        <w:t xml:space="preserve">　</w:t>
      </w:r>
      <w:r w:rsidR="00E24286">
        <w:rPr>
          <w:rFonts w:eastAsia="標楷體" w:hAnsi="標楷體" w:hint="eastAsia"/>
          <w:lang w:eastAsia="zh-HK"/>
        </w:rPr>
        <w:t>貴行受理後方始生效</w:t>
      </w:r>
      <w:r w:rsidR="00E24286">
        <w:rPr>
          <w:rFonts w:eastAsia="標楷體" w:hAnsi="標楷體" w:hint="eastAsia"/>
        </w:rPr>
        <w:t>，</w:t>
      </w:r>
      <w:r>
        <w:rPr>
          <w:rFonts w:eastAsia="標楷體" w:hAnsi="標楷體" w:hint="eastAsia"/>
          <w:lang w:eastAsia="zh-HK"/>
        </w:rPr>
        <w:t>如因未辦妥各項手續而招致之損失或責任</w:t>
      </w:r>
      <w:r>
        <w:rPr>
          <w:rFonts w:eastAsia="標楷體" w:hAnsi="標楷體" w:hint="eastAsia"/>
        </w:rPr>
        <w:t>，</w:t>
      </w:r>
      <w:r>
        <w:rPr>
          <w:rFonts w:eastAsia="標楷體" w:hAnsi="標楷體" w:hint="eastAsia"/>
          <w:lang w:eastAsia="zh-HK"/>
        </w:rPr>
        <w:t>概由申請</w:t>
      </w:r>
      <w:r w:rsidR="00E24286">
        <w:rPr>
          <w:rFonts w:eastAsia="標楷體" w:hAnsi="標楷體" w:hint="eastAsia"/>
          <w:lang w:eastAsia="zh-HK"/>
        </w:rPr>
        <w:t>人</w:t>
      </w:r>
      <w:r>
        <w:rPr>
          <w:rFonts w:eastAsia="標楷體" w:hAnsi="標楷體" w:hint="eastAsia"/>
          <w:lang w:eastAsia="zh-HK"/>
        </w:rPr>
        <w:t>自行負責</w:t>
      </w:r>
      <w:r>
        <w:rPr>
          <w:rFonts w:eastAsia="標楷體" w:hAnsi="標楷體" w:hint="eastAsia"/>
        </w:rPr>
        <w:t>。</w:t>
      </w:r>
    </w:p>
    <w:p w:rsidR="00364BCC" w:rsidRPr="005E17E8" w:rsidRDefault="0042011F" w:rsidP="00684510">
      <w:pPr>
        <w:numPr>
          <w:ilvl w:val="0"/>
          <w:numId w:val="5"/>
        </w:numPr>
        <w:tabs>
          <w:tab w:val="clear" w:pos="360"/>
          <w:tab w:val="num" w:pos="560"/>
        </w:tabs>
        <w:snapToGrid w:val="0"/>
        <w:spacing w:line="0" w:lineRule="atLeast"/>
        <w:ind w:left="539" w:hanging="539"/>
        <w:jc w:val="both"/>
        <w:rPr>
          <w:rFonts w:eastAsia="標楷體"/>
          <w:strike/>
          <w:sz w:val="28"/>
          <w:szCs w:val="28"/>
        </w:rPr>
      </w:pPr>
      <w:r w:rsidRPr="00023720">
        <w:rPr>
          <w:rFonts w:eastAsia="標楷體" w:hAnsi="標楷體" w:hint="eastAsia"/>
          <w:lang w:eastAsia="zh-HK"/>
        </w:rPr>
        <w:t>申請人或</w:t>
      </w:r>
      <w:r w:rsidR="003A2618">
        <w:rPr>
          <w:rFonts w:eastAsia="標楷體" w:hAnsi="標楷體" w:hint="eastAsia"/>
          <w:lang w:eastAsia="zh-HK"/>
        </w:rPr>
        <w:t xml:space="preserve"> </w:t>
      </w:r>
      <w:r w:rsidRPr="00023720">
        <w:rPr>
          <w:rFonts w:eastAsia="標楷體" w:hAnsi="標楷體" w:hint="eastAsia"/>
          <w:lang w:eastAsia="zh-HK"/>
        </w:rPr>
        <w:t>貴</w:t>
      </w:r>
      <w:proofErr w:type="gramStart"/>
      <w:r w:rsidRPr="00023720">
        <w:rPr>
          <w:rFonts w:eastAsia="標楷體" w:hAnsi="標楷體" w:hint="eastAsia"/>
          <w:lang w:eastAsia="zh-HK"/>
        </w:rPr>
        <w:t>行均得隨時</w:t>
      </w:r>
      <w:proofErr w:type="gramEnd"/>
      <w:r w:rsidRPr="00023720">
        <w:rPr>
          <w:rFonts w:eastAsia="標楷體" w:hAnsi="標楷體" w:hint="eastAsia"/>
          <w:lang w:eastAsia="zh-HK"/>
        </w:rPr>
        <w:t>終止本申請書</w:t>
      </w:r>
      <w:r w:rsidRPr="00023720">
        <w:rPr>
          <w:rFonts w:eastAsia="標楷體" w:hAnsi="標楷體" w:hint="eastAsia"/>
        </w:rPr>
        <w:t>。</w:t>
      </w:r>
    </w:p>
    <w:p w:rsidR="0087108D" w:rsidRPr="001900D1" w:rsidRDefault="009157AF" w:rsidP="00537911">
      <w:pPr>
        <w:snapToGrid w:val="0"/>
        <w:spacing w:beforeLines="30" w:before="108" w:line="200" w:lineRule="exact"/>
        <w:ind w:left="539"/>
        <w:rPr>
          <w:rFonts w:eastAsia="標楷體"/>
          <w:b/>
          <w:strike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shd w:val="pct15" w:color="auto" w:fill="FFFFFF"/>
        </w:rPr>
        <w:t>設定</w:t>
      </w:r>
      <w:r w:rsidR="0087108D" w:rsidRPr="00383CF9">
        <w:rPr>
          <w:rFonts w:eastAsia="標楷體" w:hAnsi="標楷體" w:hint="eastAsia"/>
          <w:b/>
          <w:sz w:val="28"/>
          <w:szCs w:val="28"/>
          <w:shd w:val="pct15" w:color="auto" w:fill="FFFFFF"/>
        </w:rPr>
        <w:t>／</w:t>
      </w:r>
      <w:r w:rsidR="0087108D" w:rsidRPr="00383CF9">
        <w:rPr>
          <w:rFonts w:eastAsia="標楷體" w:hAnsi="標楷體" w:hint="eastAsia"/>
          <w:b/>
          <w:sz w:val="28"/>
          <w:szCs w:val="28"/>
          <w:shd w:val="pct15" w:color="auto" w:fill="FFFFFF"/>
          <w:lang w:eastAsia="zh-HK"/>
        </w:rPr>
        <w:t>終止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48"/>
        <w:gridCol w:w="410"/>
        <w:gridCol w:w="411"/>
        <w:gridCol w:w="701"/>
        <w:gridCol w:w="640"/>
        <w:gridCol w:w="142"/>
        <w:gridCol w:w="425"/>
        <w:gridCol w:w="425"/>
        <w:gridCol w:w="426"/>
        <w:gridCol w:w="260"/>
        <w:gridCol w:w="163"/>
        <w:gridCol w:w="341"/>
        <w:gridCol w:w="35"/>
        <w:gridCol w:w="476"/>
        <w:gridCol w:w="567"/>
        <w:gridCol w:w="195"/>
        <w:gridCol w:w="372"/>
        <w:gridCol w:w="559"/>
        <w:gridCol w:w="437"/>
        <w:gridCol w:w="1596"/>
      </w:tblGrid>
      <w:tr w:rsidR="00684510" w:rsidTr="00684510">
        <w:trPr>
          <w:trHeight w:val="20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890" w:rsidRDefault="006B7890" w:rsidP="005E17E8">
            <w:pPr>
              <w:snapToGrid w:val="0"/>
              <w:spacing w:line="240" w:lineRule="atLeast"/>
              <w:ind w:right="-5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用戶姓名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890" w:rsidRPr="00684510" w:rsidRDefault="00684510" w:rsidP="00684510">
            <w:pPr>
              <w:snapToGrid w:val="0"/>
              <w:ind w:right="252"/>
              <w:rPr>
                <w:rFonts w:cs="微軟正黑體"/>
              </w:rPr>
            </w:pPr>
            <w:ins w:id="1" w:author="Windows 使用者" w:date="2021-04-08T12:58:00Z">
              <w:r w:rsidRPr="00684510">
                <w:rPr>
                  <w:rFonts w:cs="微軟正黑體" w:hint="eastAsia"/>
                  <w:highlight w:val="yellow"/>
                </w:rPr>
                <w:t>雙喜有限公司</w:t>
              </w:r>
            </w:ins>
          </w:p>
        </w:tc>
        <w:tc>
          <w:tcPr>
            <w:tcW w:w="5463" w:type="dxa"/>
            <w:gridSpan w:val="1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7890" w:rsidRDefault="006B7890">
            <w:pPr>
              <w:tabs>
                <w:tab w:val="left" w:pos="3917"/>
              </w:tabs>
              <w:snapToGrid w:val="0"/>
              <w:ind w:right="-5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身分證字號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/>
              </w:rPr>
              <w:t>統一編號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B7890" w:rsidRDefault="006B7890" w:rsidP="001D4F0C">
            <w:pPr>
              <w:tabs>
                <w:tab w:val="left" w:pos="1608"/>
              </w:tabs>
              <w:snapToGrid w:val="0"/>
              <w:spacing w:afterLines="50" w:after="180" w:line="300" w:lineRule="auto"/>
              <w:jc w:val="center"/>
              <w:rPr>
                <w:ins w:id="2" w:author="Windows 使用者" w:date="2021-04-08T12:59:00Z"/>
                <w:rFonts w:eastAsia="標楷體" w:hAnsi="標楷體"/>
                <w:u w:val="single"/>
              </w:rPr>
            </w:pPr>
            <w:r>
              <w:rPr>
                <w:rFonts w:eastAsia="標楷體" w:hAnsi="標楷體"/>
                <w:u w:val="single"/>
              </w:rPr>
              <w:t>帳戶留存印鑑</w:t>
            </w:r>
          </w:p>
          <w:p w:rsidR="00684510" w:rsidRPr="00684510" w:rsidRDefault="00684510" w:rsidP="001D4F0C">
            <w:pPr>
              <w:tabs>
                <w:tab w:val="left" w:pos="1608"/>
              </w:tabs>
              <w:snapToGrid w:val="0"/>
              <w:spacing w:afterLines="50" w:after="180" w:line="300" w:lineRule="auto"/>
              <w:jc w:val="center"/>
              <w:rPr>
                <w:rFonts w:eastAsia="標楷體"/>
              </w:rPr>
            </w:pPr>
            <w:proofErr w:type="gramStart"/>
            <w:ins w:id="3" w:author="Windows 使用者" w:date="2021-04-08T12:59:00Z">
              <w:r w:rsidRPr="00684510">
                <w:rPr>
                  <w:rFonts w:ascii="標楷體" w:eastAsia="標楷體" w:hAnsi="標楷體" w:cs="微軟正黑體" w:hint="eastAsia"/>
                  <w:highlight w:val="yellow"/>
                </w:rPr>
                <w:t>請蓋原</w:t>
              </w:r>
              <w:proofErr w:type="gramEnd"/>
              <w:r w:rsidRPr="00684510">
                <w:rPr>
                  <w:rFonts w:ascii="標楷體" w:eastAsia="標楷體" w:hAnsi="標楷體" w:cs="微軟正黑體" w:hint="eastAsia"/>
                  <w:highlight w:val="yellow"/>
                </w:rPr>
                <w:t>留存於銀行之印鑑章</w:t>
              </w:r>
            </w:ins>
          </w:p>
        </w:tc>
      </w:tr>
      <w:tr w:rsidR="00684510" w:rsidTr="00684510">
        <w:trPr>
          <w:trHeight w:val="369"/>
          <w:jc w:val="center"/>
        </w:trPr>
        <w:tc>
          <w:tcPr>
            <w:tcW w:w="111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B7890" w:rsidRDefault="006B7890" w:rsidP="005E17E8">
            <w:pPr>
              <w:snapToGrid w:val="0"/>
              <w:spacing w:line="240" w:lineRule="atLeast"/>
              <w:ind w:right="640"/>
              <w:rPr>
                <w:rFonts w:eastAsia="標楷體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890" w:rsidRDefault="006B789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890" w:rsidRPr="00684510" w:rsidRDefault="00684510">
            <w:pPr>
              <w:snapToGrid w:val="0"/>
              <w:ind w:right="64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890" w:rsidRPr="00684510" w:rsidRDefault="00684510">
            <w:pPr>
              <w:snapToGrid w:val="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890" w:rsidRPr="00684510" w:rsidRDefault="00684510">
            <w:pPr>
              <w:snapToGrid w:val="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890" w:rsidRPr="00684510" w:rsidRDefault="00684510">
            <w:pPr>
              <w:snapToGrid w:val="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890" w:rsidRPr="00684510" w:rsidRDefault="00684510">
            <w:pPr>
              <w:snapToGrid w:val="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890" w:rsidRPr="00684510" w:rsidRDefault="00684510">
            <w:pPr>
              <w:snapToGrid w:val="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890" w:rsidRPr="00684510" w:rsidRDefault="00684510">
            <w:pPr>
              <w:snapToGrid w:val="0"/>
              <w:ind w:right="64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890" w:rsidRPr="00684510" w:rsidRDefault="00684510">
            <w:pPr>
              <w:snapToGrid w:val="0"/>
              <w:ind w:right="64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890" w:rsidRDefault="006B789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B7890" w:rsidRDefault="006B789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15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B7890" w:rsidRDefault="006B7890" w:rsidP="001D4F0C">
            <w:pPr>
              <w:snapToGrid w:val="0"/>
              <w:spacing w:beforeLines="50" w:before="180" w:afterLines="50" w:after="180" w:line="300" w:lineRule="auto"/>
              <w:ind w:right="640"/>
              <w:rPr>
                <w:rFonts w:eastAsia="標楷體"/>
              </w:rPr>
            </w:pPr>
          </w:p>
        </w:tc>
      </w:tr>
      <w:tr w:rsidR="003A2292" w:rsidTr="00684510">
        <w:trPr>
          <w:trHeight w:val="20"/>
          <w:jc w:val="center"/>
        </w:trPr>
        <w:tc>
          <w:tcPr>
            <w:tcW w:w="111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B38A0" w:rsidRDefault="003A2292" w:rsidP="00684510">
            <w:pPr>
              <w:snapToGrid w:val="0"/>
              <w:spacing w:line="240" w:lineRule="atLeast"/>
              <w:ind w:right="-5"/>
              <w:jc w:val="center"/>
              <w:rPr>
                <w:rFonts w:eastAsia="標楷體" w:hAnsi="標楷體"/>
                <w:lang w:eastAsia="zh-HK"/>
              </w:rPr>
            </w:pPr>
            <w:r>
              <w:rPr>
                <w:rFonts w:eastAsia="標楷體" w:hAnsi="標楷體" w:hint="eastAsia"/>
                <w:lang w:eastAsia="zh-HK"/>
              </w:rPr>
              <w:t>用戶號碼</w:t>
            </w:r>
            <w:r w:rsidR="000B38A0" w:rsidRPr="00383CF9">
              <w:rPr>
                <w:rFonts w:eastAsia="標楷體" w:hAnsi="標楷體"/>
                <w:lang w:eastAsia="zh-HK"/>
              </w:rPr>
              <w:t>(</w:t>
            </w:r>
            <w:proofErr w:type="gramStart"/>
            <w:r w:rsidR="000B38A0" w:rsidRPr="00383CF9">
              <w:rPr>
                <w:rFonts w:eastAsia="標楷體" w:hAnsi="標楷體" w:hint="eastAsia"/>
                <w:lang w:eastAsia="zh-HK"/>
              </w:rPr>
              <w:t>必</w:t>
            </w:r>
            <w:r w:rsidR="007B1416" w:rsidRPr="00383CF9">
              <w:rPr>
                <w:rFonts w:eastAsia="標楷體" w:hAnsi="標楷體" w:hint="eastAsia"/>
                <w:lang w:eastAsia="zh-HK"/>
              </w:rPr>
              <w:t>填</w:t>
            </w:r>
            <w:proofErr w:type="gramEnd"/>
            <w:r w:rsidR="000B38A0" w:rsidRPr="00383CF9">
              <w:rPr>
                <w:rFonts w:eastAsia="標楷體" w:hAnsi="標楷體"/>
                <w:lang w:eastAsia="zh-HK"/>
              </w:rPr>
              <w:t>)</w:t>
            </w:r>
          </w:p>
        </w:tc>
        <w:tc>
          <w:tcPr>
            <w:tcW w:w="7233" w:type="dxa"/>
            <w:gridSpan w:val="19"/>
            <w:tcBorders>
              <w:top w:val="single" w:sz="18" w:space="0" w:color="auto"/>
            </w:tcBorders>
            <w:vAlign w:val="center"/>
          </w:tcPr>
          <w:p w:rsidR="003A2292" w:rsidRDefault="003A2292" w:rsidP="00547151">
            <w:pPr>
              <w:snapToGrid w:val="0"/>
              <w:ind w:right="-1"/>
              <w:rPr>
                <w:rFonts w:eastAsia="標楷體" w:hAnsi="標楷體"/>
              </w:rPr>
            </w:pPr>
          </w:p>
        </w:tc>
        <w:tc>
          <w:tcPr>
            <w:tcW w:w="1596" w:type="dxa"/>
            <w:vMerge/>
            <w:tcBorders>
              <w:right w:val="single" w:sz="12" w:space="0" w:color="auto"/>
            </w:tcBorders>
          </w:tcPr>
          <w:p w:rsidR="003A2292" w:rsidRDefault="003A2292" w:rsidP="001D4F0C">
            <w:pPr>
              <w:snapToGrid w:val="0"/>
              <w:spacing w:beforeLines="50" w:before="180" w:afterLines="50" w:after="180" w:line="300" w:lineRule="auto"/>
              <w:ind w:right="640"/>
              <w:rPr>
                <w:rFonts w:eastAsia="標楷體"/>
              </w:rPr>
            </w:pPr>
          </w:p>
        </w:tc>
      </w:tr>
      <w:tr w:rsidR="00684510" w:rsidTr="00684510">
        <w:trPr>
          <w:trHeight w:val="20"/>
          <w:jc w:val="center"/>
        </w:trPr>
        <w:tc>
          <w:tcPr>
            <w:tcW w:w="1111" w:type="dxa"/>
            <w:vMerge w:val="restart"/>
            <w:tcBorders>
              <w:left w:val="single" w:sz="12" w:space="0" w:color="auto"/>
            </w:tcBorders>
            <w:vAlign w:val="center"/>
          </w:tcPr>
          <w:p w:rsidR="00C20B83" w:rsidRDefault="006B7890" w:rsidP="005E17E8">
            <w:pPr>
              <w:snapToGrid w:val="0"/>
              <w:spacing w:line="240" w:lineRule="atLeast"/>
              <w:ind w:right="-5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申請人</w:t>
            </w:r>
          </w:p>
          <w:p w:rsidR="006B7890" w:rsidRDefault="006B7890" w:rsidP="005E17E8">
            <w:pPr>
              <w:snapToGrid w:val="0"/>
              <w:spacing w:line="240" w:lineRule="atLeast"/>
              <w:ind w:right="-5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姓名</w:t>
            </w:r>
          </w:p>
        </w:tc>
        <w:tc>
          <w:tcPr>
            <w:tcW w:w="1770" w:type="dxa"/>
            <w:gridSpan w:val="4"/>
            <w:vMerge w:val="restart"/>
            <w:vAlign w:val="center"/>
          </w:tcPr>
          <w:p w:rsidR="006B7890" w:rsidRPr="00684510" w:rsidRDefault="00684510" w:rsidP="00684510">
            <w:pPr>
              <w:snapToGrid w:val="0"/>
              <w:ind w:right="252"/>
              <w:rPr>
                <w:rFonts w:eastAsia="標楷體"/>
              </w:rPr>
            </w:pPr>
            <w:ins w:id="4" w:author="Windows 使用者" w:date="2021-04-08T12:58:00Z">
              <w:r w:rsidRPr="00684510">
                <w:rPr>
                  <w:rFonts w:cs="微軟正黑體" w:hint="eastAsia"/>
                  <w:highlight w:val="yellow"/>
                </w:rPr>
                <w:t>雙喜有限公司</w:t>
              </w:r>
            </w:ins>
          </w:p>
        </w:tc>
        <w:tc>
          <w:tcPr>
            <w:tcW w:w="5463" w:type="dxa"/>
            <w:gridSpan w:val="15"/>
            <w:vAlign w:val="center"/>
          </w:tcPr>
          <w:p w:rsidR="006B7890" w:rsidRDefault="006B7890">
            <w:pPr>
              <w:snapToGrid w:val="0"/>
              <w:ind w:right="-1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身分證字號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/>
              </w:rPr>
              <w:t>統一編號</w:t>
            </w:r>
          </w:p>
        </w:tc>
        <w:tc>
          <w:tcPr>
            <w:tcW w:w="1596" w:type="dxa"/>
            <w:vMerge/>
            <w:tcBorders>
              <w:right w:val="single" w:sz="12" w:space="0" w:color="auto"/>
            </w:tcBorders>
          </w:tcPr>
          <w:p w:rsidR="006B7890" w:rsidRDefault="006B7890" w:rsidP="001D4F0C">
            <w:pPr>
              <w:snapToGrid w:val="0"/>
              <w:spacing w:beforeLines="50" w:before="180" w:afterLines="50" w:after="180" w:line="300" w:lineRule="auto"/>
              <w:ind w:right="640"/>
              <w:rPr>
                <w:rFonts w:eastAsia="標楷體"/>
              </w:rPr>
            </w:pPr>
          </w:p>
        </w:tc>
      </w:tr>
      <w:tr w:rsidR="00684510" w:rsidTr="00684510">
        <w:trPr>
          <w:trHeight w:val="369"/>
          <w:jc w:val="center"/>
        </w:trPr>
        <w:tc>
          <w:tcPr>
            <w:tcW w:w="1111" w:type="dxa"/>
            <w:vMerge/>
            <w:tcBorders>
              <w:left w:val="single" w:sz="12" w:space="0" w:color="auto"/>
            </w:tcBorders>
            <w:vAlign w:val="center"/>
          </w:tcPr>
          <w:p w:rsidR="00684510" w:rsidRDefault="00684510" w:rsidP="00684510">
            <w:pPr>
              <w:snapToGrid w:val="0"/>
              <w:spacing w:line="240" w:lineRule="atLeast"/>
              <w:ind w:right="-5"/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gridSpan w:val="4"/>
            <w:vMerge/>
            <w:vAlign w:val="center"/>
          </w:tcPr>
          <w:p w:rsidR="00684510" w:rsidRDefault="00684510" w:rsidP="00684510">
            <w:pPr>
              <w:snapToGrid w:val="0"/>
              <w:ind w:right="12"/>
              <w:jc w:val="right"/>
              <w:rPr>
                <w:rFonts w:eastAsia="標楷體"/>
              </w:rPr>
            </w:pPr>
          </w:p>
        </w:tc>
        <w:tc>
          <w:tcPr>
            <w:tcW w:w="640" w:type="dxa"/>
          </w:tcPr>
          <w:p w:rsidR="00684510" w:rsidRPr="00684510" w:rsidRDefault="00684510" w:rsidP="00684510">
            <w:pPr>
              <w:snapToGrid w:val="0"/>
              <w:ind w:right="64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1</w:t>
            </w:r>
          </w:p>
        </w:tc>
        <w:tc>
          <w:tcPr>
            <w:tcW w:w="567" w:type="dxa"/>
            <w:gridSpan w:val="2"/>
          </w:tcPr>
          <w:p w:rsidR="00684510" w:rsidRPr="00684510" w:rsidRDefault="00684510" w:rsidP="00684510">
            <w:pPr>
              <w:snapToGrid w:val="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2</w:t>
            </w:r>
          </w:p>
        </w:tc>
        <w:tc>
          <w:tcPr>
            <w:tcW w:w="425" w:type="dxa"/>
          </w:tcPr>
          <w:p w:rsidR="00684510" w:rsidRPr="00684510" w:rsidRDefault="00684510" w:rsidP="00684510">
            <w:pPr>
              <w:snapToGrid w:val="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3</w:t>
            </w:r>
          </w:p>
        </w:tc>
        <w:tc>
          <w:tcPr>
            <w:tcW w:w="426" w:type="dxa"/>
          </w:tcPr>
          <w:p w:rsidR="00684510" w:rsidRPr="00684510" w:rsidRDefault="00684510" w:rsidP="00684510">
            <w:pPr>
              <w:snapToGrid w:val="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4</w:t>
            </w:r>
          </w:p>
        </w:tc>
        <w:tc>
          <w:tcPr>
            <w:tcW w:w="423" w:type="dxa"/>
            <w:gridSpan w:val="2"/>
          </w:tcPr>
          <w:p w:rsidR="00684510" w:rsidRPr="00684510" w:rsidRDefault="00684510" w:rsidP="00684510">
            <w:pPr>
              <w:snapToGrid w:val="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5</w:t>
            </w:r>
          </w:p>
        </w:tc>
        <w:tc>
          <w:tcPr>
            <w:tcW w:w="376" w:type="dxa"/>
            <w:gridSpan w:val="2"/>
          </w:tcPr>
          <w:p w:rsidR="00684510" w:rsidRPr="00684510" w:rsidRDefault="00684510" w:rsidP="00684510">
            <w:pPr>
              <w:snapToGrid w:val="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6</w:t>
            </w:r>
          </w:p>
        </w:tc>
        <w:tc>
          <w:tcPr>
            <w:tcW w:w="476" w:type="dxa"/>
          </w:tcPr>
          <w:p w:rsidR="00684510" w:rsidRPr="00684510" w:rsidRDefault="00684510" w:rsidP="00684510">
            <w:pPr>
              <w:snapToGrid w:val="0"/>
              <w:ind w:right="64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7</w:t>
            </w:r>
          </w:p>
        </w:tc>
        <w:tc>
          <w:tcPr>
            <w:tcW w:w="567" w:type="dxa"/>
          </w:tcPr>
          <w:p w:rsidR="00684510" w:rsidRPr="00684510" w:rsidRDefault="00684510" w:rsidP="00684510">
            <w:pPr>
              <w:snapToGrid w:val="0"/>
              <w:ind w:right="640"/>
              <w:rPr>
                <w:rFonts w:eastAsia="標楷體"/>
                <w:highlight w:val="yellow"/>
              </w:rPr>
            </w:pPr>
            <w:r w:rsidRPr="00684510">
              <w:rPr>
                <w:rFonts w:eastAsia="標楷體" w:hint="eastAsia"/>
                <w:highlight w:val="yellow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684510" w:rsidRDefault="00684510" w:rsidP="00684510">
            <w:pPr>
              <w:snapToGrid w:val="0"/>
              <w:ind w:right="-1"/>
              <w:jc w:val="right"/>
              <w:rPr>
                <w:rFonts w:eastAsia="標楷體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84510" w:rsidRDefault="00684510" w:rsidP="00684510">
            <w:pPr>
              <w:snapToGrid w:val="0"/>
              <w:ind w:right="-1"/>
              <w:jc w:val="right"/>
              <w:rPr>
                <w:rFonts w:eastAsia="標楷體"/>
              </w:rPr>
            </w:pPr>
          </w:p>
        </w:tc>
        <w:tc>
          <w:tcPr>
            <w:tcW w:w="1596" w:type="dxa"/>
            <w:vMerge/>
            <w:tcBorders>
              <w:right w:val="single" w:sz="12" w:space="0" w:color="auto"/>
            </w:tcBorders>
          </w:tcPr>
          <w:p w:rsidR="00684510" w:rsidRDefault="00684510" w:rsidP="00684510">
            <w:pPr>
              <w:snapToGrid w:val="0"/>
              <w:spacing w:beforeLines="50" w:before="180" w:afterLines="50" w:after="180" w:line="300" w:lineRule="auto"/>
              <w:ind w:right="640"/>
              <w:rPr>
                <w:rFonts w:eastAsia="標楷體"/>
              </w:rPr>
            </w:pPr>
          </w:p>
        </w:tc>
      </w:tr>
      <w:tr w:rsidR="00684510" w:rsidTr="00125EC7">
        <w:trPr>
          <w:trHeight w:val="445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684510" w:rsidRDefault="00684510" w:rsidP="00684510">
            <w:pPr>
              <w:snapToGrid w:val="0"/>
              <w:spacing w:line="240" w:lineRule="atLeast"/>
              <w:ind w:right="-5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扣款帳號</w:t>
            </w:r>
          </w:p>
        </w:tc>
        <w:tc>
          <w:tcPr>
            <w:tcW w:w="248" w:type="dxa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410" w:type="dxa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411" w:type="dxa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701" w:type="dxa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782" w:type="dxa"/>
            <w:gridSpan w:val="2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686" w:type="dxa"/>
            <w:gridSpan w:val="2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04" w:type="dxa"/>
            <w:gridSpan w:val="2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1273" w:type="dxa"/>
            <w:gridSpan w:val="4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931" w:type="dxa"/>
            <w:gridSpan w:val="2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437" w:type="dxa"/>
          </w:tcPr>
          <w:p w:rsidR="00684510" w:rsidRDefault="00684510" w:rsidP="00684510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1596" w:type="dxa"/>
            <w:vMerge/>
            <w:tcBorders>
              <w:right w:val="single" w:sz="12" w:space="0" w:color="auto"/>
            </w:tcBorders>
          </w:tcPr>
          <w:p w:rsidR="00684510" w:rsidRDefault="00684510" w:rsidP="00684510">
            <w:pPr>
              <w:snapToGrid w:val="0"/>
              <w:spacing w:beforeLines="50" w:before="180" w:afterLines="50" w:after="180" w:line="300" w:lineRule="auto"/>
              <w:ind w:right="640"/>
              <w:rPr>
                <w:rFonts w:eastAsia="標楷體"/>
              </w:rPr>
            </w:pPr>
          </w:p>
        </w:tc>
      </w:tr>
      <w:tr w:rsidR="00684510" w:rsidTr="00684510">
        <w:trPr>
          <w:trHeight w:val="20"/>
          <w:jc w:val="center"/>
        </w:trPr>
        <w:tc>
          <w:tcPr>
            <w:tcW w:w="9940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510" w:rsidRDefault="00684510" w:rsidP="00684510">
            <w:pPr>
              <w:tabs>
                <w:tab w:val="left" w:pos="5732"/>
              </w:tabs>
              <w:snapToGrid w:val="0"/>
              <w:spacing w:line="200" w:lineRule="atLeast"/>
              <w:ind w:left="600" w:hangingChars="300" w:hanging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3CF9">
              <w:rPr>
                <w:rFonts w:ascii="標楷體" w:eastAsia="標楷體" w:hAnsi="標楷體"/>
                <w:sz w:val="20"/>
                <w:szCs w:val="20"/>
              </w:rPr>
              <w:t>備註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83CF9">
              <w:rPr>
                <w:rFonts w:ascii="標楷體" w:eastAsia="標楷體" w:hAnsi="標楷體"/>
                <w:sz w:val="20"/>
                <w:szCs w:val="20"/>
              </w:rPr>
              <w:t>：用戶欄姓名請</w:t>
            </w:r>
            <w:proofErr w:type="gramStart"/>
            <w:r w:rsidRPr="00383CF9">
              <w:rPr>
                <w:rFonts w:ascii="標楷體" w:eastAsia="標楷體" w:hAnsi="標楷體"/>
                <w:sz w:val="20"/>
                <w:szCs w:val="20"/>
              </w:rPr>
              <w:t>填載原繳費</w:t>
            </w:r>
            <w:proofErr w:type="gramEnd"/>
            <w:r w:rsidRPr="00383CF9">
              <w:rPr>
                <w:rFonts w:ascii="標楷體" w:eastAsia="標楷體" w:hAnsi="標楷體"/>
                <w:sz w:val="20"/>
                <w:szCs w:val="20"/>
              </w:rPr>
              <w:t>義務人姓名或名稱，如投信基金之基金買受人、信用卡之持卡人。如申請人係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設定</w:t>
            </w:r>
            <w:r w:rsidRPr="00383CF9">
              <w:rPr>
                <w:rFonts w:ascii="標楷體" w:eastAsia="標楷體" w:hAnsi="標楷體"/>
                <w:sz w:val="20"/>
                <w:szCs w:val="20"/>
              </w:rPr>
              <w:t>/終止扣繳本人費用，該用戶欄</w:t>
            </w:r>
            <w:r w:rsidRPr="00383CF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383CF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即用戶</w:t>
            </w:r>
            <w:r w:rsidRPr="00383CF9">
              <w:rPr>
                <w:rFonts w:ascii="標楷體" w:eastAsia="標楷體" w:hAnsi="標楷體"/>
                <w:sz w:val="20"/>
                <w:szCs w:val="20"/>
              </w:rPr>
              <w:t>姓名及身分證</w:t>
            </w:r>
            <w:r w:rsidRPr="00383CF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字號</w:t>
            </w:r>
            <w:r w:rsidRPr="00383CF9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83CF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統一編號</w:t>
            </w:r>
            <w:r w:rsidRPr="00383CF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383CF9">
              <w:rPr>
                <w:rFonts w:ascii="標楷體" w:eastAsia="標楷體" w:hAnsi="標楷體"/>
                <w:sz w:val="20"/>
                <w:szCs w:val="20"/>
              </w:rPr>
              <w:t>，</w:t>
            </w:r>
            <w:proofErr w:type="gramStart"/>
            <w:r w:rsidRPr="00383CF9">
              <w:rPr>
                <w:rFonts w:ascii="標楷體" w:eastAsia="標楷體" w:hAnsi="標楷體"/>
                <w:sz w:val="20"/>
                <w:szCs w:val="20"/>
              </w:rPr>
              <w:t>請劃斜線</w:t>
            </w:r>
            <w:proofErr w:type="gramEnd"/>
            <w:r w:rsidRPr="00383CF9">
              <w:rPr>
                <w:rFonts w:ascii="標楷體" w:eastAsia="標楷體" w:hAnsi="標楷體"/>
                <w:sz w:val="20"/>
                <w:szCs w:val="20"/>
              </w:rPr>
              <w:t>刪除。</w:t>
            </w:r>
          </w:p>
          <w:p w:rsidR="00684510" w:rsidRPr="00C57A96" w:rsidRDefault="00684510" w:rsidP="00684510">
            <w:pPr>
              <w:tabs>
                <w:tab w:val="left" w:pos="5732"/>
              </w:tabs>
              <w:snapToGrid w:val="0"/>
              <w:spacing w:line="200" w:lineRule="atLeast"/>
              <w:ind w:left="600" w:hangingChars="300" w:hanging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備註2：用戶號碼請填載繳費流水編號、契約編號等用以特定申請人應繳付予委託單位費用內容之編碼。</w:t>
            </w:r>
          </w:p>
        </w:tc>
      </w:tr>
    </w:tbl>
    <w:p w:rsidR="0087108D" w:rsidRPr="00383CF9" w:rsidRDefault="005E17E8" w:rsidP="00537911">
      <w:pPr>
        <w:snapToGrid w:val="0"/>
        <w:spacing w:beforeLines="50" w:before="180" w:line="200" w:lineRule="exact"/>
        <w:ind w:left="539"/>
        <w:rPr>
          <w:rFonts w:eastAsia="標楷體" w:hAnsi="標楷體"/>
          <w:b/>
          <w:sz w:val="28"/>
          <w:szCs w:val="28"/>
          <w:lang w:eastAsia="zh-HK"/>
        </w:rPr>
      </w:pPr>
      <w:r w:rsidRPr="00383CF9">
        <w:rPr>
          <w:rFonts w:eastAsia="標楷體" w:hAnsi="標楷體" w:hint="eastAsia"/>
          <w:b/>
          <w:sz w:val="28"/>
          <w:szCs w:val="28"/>
          <w:shd w:val="pct15" w:color="auto" w:fill="FFFFFF"/>
          <w:lang w:eastAsia="zh-HK"/>
        </w:rPr>
        <w:t>異</w:t>
      </w:r>
      <w:r w:rsidR="001428BF" w:rsidRPr="00383CF9">
        <w:rPr>
          <w:rFonts w:eastAsia="標楷體" w:hAnsi="標楷體"/>
          <w:b/>
          <w:sz w:val="28"/>
          <w:szCs w:val="28"/>
          <w:shd w:val="pct15" w:color="auto" w:fill="FFFFFF"/>
          <w:lang w:eastAsia="zh-HK"/>
        </w:rPr>
        <w:t xml:space="preserve">  </w:t>
      </w:r>
      <w:r w:rsidRPr="00383CF9">
        <w:rPr>
          <w:rFonts w:eastAsia="標楷體" w:hAnsi="標楷體" w:hint="eastAsia"/>
          <w:b/>
          <w:sz w:val="28"/>
          <w:szCs w:val="28"/>
          <w:shd w:val="pct15" w:color="auto" w:fill="FFFFFF"/>
          <w:lang w:eastAsia="zh-HK"/>
        </w:rPr>
        <w:t>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9"/>
        <w:gridCol w:w="565"/>
        <w:gridCol w:w="566"/>
        <w:gridCol w:w="565"/>
        <w:gridCol w:w="566"/>
        <w:gridCol w:w="565"/>
        <w:gridCol w:w="566"/>
        <w:gridCol w:w="565"/>
        <w:gridCol w:w="566"/>
        <w:gridCol w:w="565"/>
        <w:gridCol w:w="566"/>
        <w:gridCol w:w="566"/>
        <w:gridCol w:w="2428"/>
      </w:tblGrid>
      <w:tr w:rsidR="004150EA" w:rsidTr="0078244B">
        <w:trPr>
          <w:cantSplit/>
          <w:trHeight w:val="454"/>
          <w:jc w:val="center"/>
        </w:trPr>
        <w:tc>
          <w:tcPr>
            <w:tcW w:w="1269" w:type="dxa"/>
            <w:vAlign w:val="center"/>
          </w:tcPr>
          <w:p w:rsidR="004150EA" w:rsidRDefault="004150EA" w:rsidP="004150EA">
            <w:pPr>
              <w:snapToGrid w:val="0"/>
              <w:ind w:right="-5"/>
              <w:jc w:val="center"/>
              <w:rPr>
                <w:rFonts w:eastAsia="標楷體" w:hAnsi="標楷體"/>
                <w:lang w:eastAsia="zh-HK"/>
              </w:rPr>
            </w:pPr>
            <w:r>
              <w:rPr>
                <w:rFonts w:eastAsia="標楷體" w:hAnsi="標楷體" w:hint="eastAsia"/>
                <w:lang w:eastAsia="zh-HK"/>
              </w:rPr>
              <w:t>用戶號碼</w:t>
            </w:r>
          </w:p>
          <w:p w:rsidR="004150EA" w:rsidRPr="00383CF9" w:rsidRDefault="004150EA" w:rsidP="004150EA">
            <w:pPr>
              <w:tabs>
                <w:tab w:val="left" w:pos="1152"/>
              </w:tabs>
              <w:snapToGrid w:val="0"/>
              <w:ind w:right="-5"/>
              <w:jc w:val="center"/>
              <w:rPr>
                <w:rFonts w:eastAsia="標楷體" w:hAnsi="標楷體"/>
                <w:sz w:val="20"/>
                <w:szCs w:val="20"/>
                <w:lang w:eastAsia="zh-HK"/>
              </w:rPr>
            </w:pPr>
            <w:r w:rsidRPr="00FA3A5C">
              <w:rPr>
                <w:rFonts w:eastAsia="標楷體" w:hAnsi="標楷體" w:hint="eastAsia"/>
                <w:lang w:eastAsia="zh-HK"/>
              </w:rPr>
              <w:t>(</w:t>
            </w:r>
            <w:proofErr w:type="gramStart"/>
            <w:r w:rsidRPr="00FA3A5C">
              <w:rPr>
                <w:rFonts w:eastAsia="標楷體" w:hAnsi="標楷體" w:hint="eastAsia"/>
                <w:lang w:eastAsia="zh-HK"/>
              </w:rPr>
              <w:t>必填</w:t>
            </w:r>
            <w:proofErr w:type="gramEnd"/>
            <w:r w:rsidRPr="00FA3A5C">
              <w:rPr>
                <w:rFonts w:eastAsia="標楷體" w:hAnsi="標楷體" w:hint="eastAsia"/>
                <w:lang w:eastAsia="zh-HK"/>
              </w:rPr>
              <w:t>)</w:t>
            </w:r>
          </w:p>
        </w:tc>
        <w:tc>
          <w:tcPr>
            <w:tcW w:w="6221" w:type="dxa"/>
            <w:gridSpan w:val="11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2428" w:type="dxa"/>
            <w:vMerge w:val="restart"/>
          </w:tcPr>
          <w:p w:rsidR="004150EA" w:rsidRDefault="004150EA" w:rsidP="00383CF9">
            <w:pPr>
              <w:tabs>
                <w:tab w:val="left" w:pos="1608"/>
              </w:tabs>
              <w:snapToGrid w:val="0"/>
              <w:spacing w:afterLines="50" w:after="180" w:line="300" w:lineRule="auto"/>
              <w:jc w:val="center"/>
              <w:rPr>
                <w:rFonts w:eastAsia="標楷體" w:hAnsi="標楷體"/>
                <w:u w:val="single"/>
              </w:rPr>
            </w:pPr>
            <w:proofErr w:type="gramStart"/>
            <w:r>
              <w:rPr>
                <w:rFonts w:eastAsia="標楷體" w:hAnsi="標楷體" w:hint="eastAsia"/>
                <w:u w:val="single"/>
                <w:lang w:eastAsia="zh-HK"/>
              </w:rPr>
              <w:t>新扣款</w:t>
            </w:r>
            <w:proofErr w:type="gramEnd"/>
            <w:r>
              <w:rPr>
                <w:rFonts w:eastAsia="標楷體" w:hAnsi="標楷體" w:hint="eastAsia"/>
                <w:u w:val="single"/>
                <w:lang w:eastAsia="zh-HK"/>
              </w:rPr>
              <w:t>帳戶留存印鑑</w:t>
            </w:r>
          </w:p>
        </w:tc>
      </w:tr>
      <w:tr w:rsidR="004150EA" w:rsidTr="00383CF9">
        <w:trPr>
          <w:cantSplit/>
          <w:trHeight w:val="454"/>
          <w:jc w:val="center"/>
        </w:trPr>
        <w:tc>
          <w:tcPr>
            <w:tcW w:w="1269" w:type="dxa"/>
            <w:vAlign w:val="center"/>
          </w:tcPr>
          <w:p w:rsidR="004150EA" w:rsidRPr="00383CF9" w:rsidRDefault="004150EA" w:rsidP="001428BF">
            <w:pPr>
              <w:tabs>
                <w:tab w:val="left" w:pos="1152"/>
              </w:tabs>
              <w:snapToGrid w:val="0"/>
              <w:ind w:right="-5"/>
              <w:jc w:val="center"/>
              <w:rPr>
                <w:rFonts w:eastAsia="標楷體" w:hAnsi="標楷體"/>
                <w:sz w:val="20"/>
                <w:szCs w:val="20"/>
              </w:rPr>
            </w:pPr>
            <w:proofErr w:type="gramStart"/>
            <w:r w:rsidRPr="00383CF9">
              <w:rPr>
                <w:rFonts w:eastAsia="標楷體" w:hAnsi="標楷體" w:hint="eastAsia"/>
                <w:sz w:val="20"/>
                <w:szCs w:val="20"/>
                <w:lang w:eastAsia="zh-HK"/>
              </w:rPr>
              <w:t>舊扣款</w:t>
            </w:r>
            <w:proofErr w:type="gramEnd"/>
            <w:r w:rsidRPr="00383CF9">
              <w:rPr>
                <w:rFonts w:eastAsia="標楷體" w:hAnsi="標楷體" w:hint="eastAsia"/>
                <w:sz w:val="20"/>
                <w:szCs w:val="20"/>
                <w:lang w:eastAsia="zh-HK"/>
              </w:rPr>
              <w:t>帳號</w:t>
            </w:r>
          </w:p>
        </w:tc>
        <w:tc>
          <w:tcPr>
            <w:tcW w:w="565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566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565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566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565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566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565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566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565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566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566" w:type="dxa"/>
          </w:tcPr>
          <w:p w:rsidR="004150EA" w:rsidRDefault="004150EA" w:rsidP="001428BF">
            <w:pPr>
              <w:snapToGrid w:val="0"/>
              <w:ind w:right="-1"/>
              <w:jc w:val="right"/>
              <w:rPr>
                <w:rFonts w:eastAsia="標楷體" w:hAnsi="標楷體"/>
              </w:rPr>
            </w:pPr>
          </w:p>
        </w:tc>
        <w:tc>
          <w:tcPr>
            <w:tcW w:w="2428" w:type="dxa"/>
            <w:vMerge/>
          </w:tcPr>
          <w:p w:rsidR="004150EA" w:rsidRDefault="004150EA" w:rsidP="00383CF9">
            <w:pPr>
              <w:tabs>
                <w:tab w:val="left" w:pos="1608"/>
              </w:tabs>
              <w:snapToGrid w:val="0"/>
              <w:spacing w:afterLines="50" w:after="180" w:line="300" w:lineRule="auto"/>
              <w:jc w:val="center"/>
              <w:rPr>
                <w:rFonts w:eastAsia="標楷體"/>
              </w:rPr>
            </w:pPr>
          </w:p>
        </w:tc>
      </w:tr>
      <w:tr w:rsidR="004150EA" w:rsidTr="00383CF9">
        <w:trPr>
          <w:cantSplit/>
          <w:trHeight w:val="454"/>
          <w:jc w:val="center"/>
        </w:trPr>
        <w:tc>
          <w:tcPr>
            <w:tcW w:w="1269" w:type="dxa"/>
            <w:vAlign w:val="center"/>
          </w:tcPr>
          <w:p w:rsidR="004150EA" w:rsidRPr="00383CF9" w:rsidRDefault="004150EA" w:rsidP="00FA3A5C">
            <w:pPr>
              <w:snapToGrid w:val="0"/>
              <w:ind w:right="-5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83CF9">
              <w:rPr>
                <w:rFonts w:eastAsia="標楷體" w:hAnsi="標楷體" w:hint="eastAsia"/>
                <w:sz w:val="20"/>
                <w:szCs w:val="20"/>
                <w:lang w:eastAsia="zh-HK"/>
              </w:rPr>
              <w:t>新</w:t>
            </w:r>
            <w:r w:rsidRPr="00383CF9">
              <w:rPr>
                <w:rFonts w:eastAsia="標楷體" w:hAnsi="標楷體"/>
                <w:sz w:val="20"/>
                <w:szCs w:val="20"/>
              </w:rPr>
              <w:t>扣款</w:t>
            </w:r>
            <w:proofErr w:type="gramEnd"/>
            <w:r w:rsidRPr="00383CF9">
              <w:rPr>
                <w:rFonts w:eastAsia="標楷體" w:hAnsi="標楷體"/>
                <w:sz w:val="20"/>
                <w:szCs w:val="20"/>
              </w:rPr>
              <w:t>帳號</w:t>
            </w:r>
          </w:p>
        </w:tc>
        <w:tc>
          <w:tcPr>
            <w:tcW w:w="565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66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65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66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65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66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65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66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65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66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566" w:type="dxa"/>
          </w:tcPr>
          <w:p w:rsidR="004150EA" w:rsidRDefault="004150EA" w:rsidP="00FA3A5C">
            <w:pPr>
              <w:snapToGrid w:val="0"/>
              <w:ind w:right="640"/>
              <w:rPr>
                <w:rFonts w:eastAsia="標楷體"/>
              </w:rPr>
            </w:pPr>
          </w:p>
        </w:tc>
        <w:tc>
          <w:tcPr>
            <w:tcW w:w="2428" w:type="dxa"/>
            <w:vMerge/>
          </w:tcPr>
          <w:p w:rsidR="004150EA" w:rsidRDefault="004150EA" w:rsidP="00FA3A5C">
            <w:pPr>
              <w:snapToGrid w:val="0"/>
              <w:spacing w:beforeLines="50" w:before="180" w:afterLines="50" w:after="180" w:line="300" w:lineRule="auto"/>
              <w:ind w:right="640"/>
              <w:rPr>
                <w:rFonts w:eastAsia="標楷體"/>
              </w:rPr>
            </w:pPr>
          </w:p>
        </w:tc>
      </w:tr>
    </w:tbl>
    <w:p w:rsidR="0087108D" w:rsidRPr="00383CF9" w:rsidRDefault="00EF5AD8" w:rsidP="00383CF9">
      <w:pPr>
        <w:snapToGrid w:val="0"/>
        <w:jc w:val="right"/>
        <w:rPr>
          <w:rFonts w:eastAsia="標楷體" w:hAnsi="標楷體"/>
          <w:b/>
          <w:sz w:val="22"/>
          <w:szCs w:val="22"/>
          <w:lang w:eastAsia="zh-HK"/>
        </w:rPr>
      </w:pPr>
      <w:r w:rsidRPr="00383CF9">
        <w:rPr>
          <w:rFonts w:ascii="標楷體" w:eastAsia="標楷體" w:hAnsi="標楷體" w:hint="eastAsia"/>
          <w:b/>
          <w:sz w:val="22"/>
          <w:szCs w:val="22"/>
        </w:rPr>
        <w:t>◎</w:t>
      </w:r>
      <w:r w:rsidRPr="00383CF9">
        <w:rPr>
          <w:rFonts w:ascii="標楷體" w:eastAsia="標楷體" w:hAnsi="標楷體" w:hint="eastAsia"/>
          <w:b/>
          <w:sz w:val="22"/>
          <w:szCs w:val="22"/>
          <w:lang w:eastAsia="zh-HK"/>
        </w:rPr>
        <w:t>用戶號碼僅</w:t>
      </w:r>
      <w:proofErr w:type="gramStart"/>
      <w:r w:rsidRPr="00383CF9">
        <w:rPr>
          <w:rFonts w:ascii="標楷體" w:eastAsia="標楷體" w:hAnsi="標楷體" w:hint="eastAsia"/>
          <w:b/>
          <w:sz w:val="22"/>
          <w:szCs w:val="22"/>
          <w:lang w:eastAsia="zh-HK"/>
        </w:rPr>
        <w:t>供異動新舊扣</w:t>
      </w:r>
      <w:proofErr w:type="gramEnd"/>
      <w:r w:rsidRPr="00383CF9">
        <w:rPr>
          <w:rFonts w:ascii="標楷體" w:eastAsia="標楷體" w:hAnsi="標楷體" w:hint="eastAsia"/>
          <w:b/>
          <w:sz w:val="22"/>
          <w:szCs w:val="22"/>
          <w:lang w:eastAsia="zh-HK"/>
        </w:rPr>
        <w:t>款帳號檢核使用</w:t>
      </w:r>
      <w:r w:rsidRPr="00383CF9">
        <w:rPr>
          <w:rFonts w:ascii="標楷體" w:eastAsia="標楷體" w:hAnsi="標楷體" w:hint="eastAsia"/>
          <w:b/>
          <w:sz w:val="22"/>
          <w:szCs w:val="22"/>
        </w:rPr>
        <w:t>，</w:t>
      </w:r>
      <w:proofErr w:type="gramStart"/>
      <w:r w:rsidRPr="00383CF9">
        <w:rPr>
          <w:rFonts w:ascii="標楷體" w:eastAsia="標楷體" w:hAnsi="標楷體" w:hint="eastAsia"/>
          <w:b/>
          <w:sz w:val="22"/>
          <w:szCs w:val="22"/>
          <w:lang w:eastAsia="zh-HK"/>
        </w:rPr>
        <w:t>如需異動</w:t>
      </w:r>
      <w:proofErr w:type="gramEnd"/>
      <w:r w:rsidRPr="00383CF9">
        <w:rPr>
          <w:rFonts w:ascii="標楷體" w:eastAsia="標楷體" w:hAnsi="標楷體" w:hint="eastAsia"/>
          <w:b/>
          <w:sz w:val="22"/>
          <w:szCs w:val="22"/>
          <w:lang w:eastAsia="zh-HK"/>
        </w:rPr>
        <w:t>用戶號碼請重新申請並終止原委託</w:t>
      </w:r>
      <w:r w:rsidRPr="00383CF9">
        <w:rPr>
          <w:rFonts w:ascii="標楷體" w:eastAsia="標楷體" w:hAnsi="標楷體" w:hint="eastAsia"/>
          <w:b/>
          <w:sz w:val="22"/>
          <w:szCs w:val="22"/>
        </w:rPr>
        <w:t>。</w:t>
      </w:r>
    </w:p>
    <w:tbl>
      <w:tblPr>
        <w:tblpPr w:leftFromText="180" w:rightFromText="180" w:vertAnchor="text" w:horzAnchor="margin" w:tblpXSpec="center" w:tblpY="120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6B7890" w:rsidTr="000A08DE">
        <w:trPr>
          <w:trHeight w:val="20"/>
        </w:trPr>
        <w:tc>
          <w:tcPr>
            <w:tcW w:w="4954" w:type="dxa"/>
            <w:gridSpan w:val="2"/>
            <w:vAlign w:val="center"/>
          </w:tcPr>
          <w:p w:rsidR="006B7890" w:rsidRDefault="006B7890" w:rsidP="00BA4A5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委</w:t>
            </w:r>
            <w:r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eastAsia="標楷體" w:hAnsi="標楷體"/>
              </w:rPr>
              <w:t>託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單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位</w:t>
            </w:r>
          </w:p>
        </w:tc>
        <w:tc>
          <w:tcPr>
            <w:tcW w:w="4954" w:type="dxa"/>
            <w:gridSpan w:val="2"/>
            <w:vAlign w:val="center"/>
          </w:tcPr>
          <w:p w:rsidR="006B7890" w:rsidRDefault="000A08DE" w:rsidP="008103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費</w:t>
            </w:r>
            <w:r>
              <w:rPr>
                <w:rFonts w:eastAsia="標楷體" w:hAnsi="標楷體" w:hint="eastAsia"/>
                <w:lang w:eastAsia="zh-HK"/>
              </w:rPr>
              <w:t xml:space="preserve"> </w:t>
            </w:r>
            <w:r>
              <w:rPr>
                <w:rFonts w:eastAsia="標楷體" w:hAnsi="標楷體"/>
                <w:lang w:eastAsia="zh-HK"/>
              </w:rPr>
              <w:t xml:space="preserve">  </w:t>
            </w:r>
            <w:r>
              <w:rPr>
                <w:rFonts w:eastAsia="標楷體" w:hAnsi="標楷體" w:hint="eastAsia"/>
                <w:lang w:eastAsia="zh-HK"/>
              </w:rPr>
              <w:t>用</w:t>
            </w:r>
            <w:r>
              <w:rPr>
                <w:rFonts w:eastAsia="標楷體" w:hAnsi="標楷體" w:hint="eastAsia"/>
                <w:lang w:eastAsia="zh-HK"/>
              </w:rPr>
              <w:t xml:space="preserve">    </w:t>
            </w:r>
            <w:r>
              <w:rPr>
                <w:rFonts w:eastAsia="標楷體" w:hAnsi="標楷體" w:hint="eastAsia"/>
                <w:lang w:eastAsia="zh-HK"/>
              </w:rPr>
              <w:t>類</w:t>
            </w:r>
            <w:r>
              <w:rPr>
                <w:rFonts w:eastAsia="標楷體" w:hAnsi="標楷體" w:hint="eastAsia"/>
                <w:lang w:eastAsia="zh-HK"/>
              </w:rPr>
              <w:t xml:space="preserve">   </w:t>
            </w:r>
            <w:r>
              <w:rPr>
                <w:rFonts w:eastAsia="標楷體" w:hAnsi="標楷體" w:hint="eastAsia"/>
                <w:lang w:eastAsia="zh-HK"/>
              </w:rPr>
              <w:t>別</w:t>
            </w:r>
          </w:p>
        </w:tc>
      </w:tr>
      <w:tr w:rsidR="006B7890" w:rsidTr="000A08DE">
        <w:trPr>
          <w:trHeight w:val="20"/>
        </w:trPr>
        <w:tc>
          <w:tcPr>
            <w:tcW w:w="2477" w:type="dxa"/>
            <w:vAlign w:val="center"/>
          </w:tcPr>
          <w:p w:rsidR="006B7890" w:rsidRDefault="006B7890" w:rsidP="00BA4A5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名稱</w:t>
            </w:r>
          </w:p>
        </w:tc>
        <w:tc>
          <w:tcPr>
            <w:tcW w:w="2477" w:type="dxa"/>
            <w:vAlign w:val="center"/>
          </w:tcPr>
          <w:p w:rsidR="006B7890" w:rsidRDefault="0094335A" w:rsidP="00B3096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統一編</w:t>
            </w:r>
            <w:r w:rsidR="00E24286">
              <w:rPr>
                <w:rFonts w:eastAsia="標楷體" w:hAnsi="標楷體" w:hint="eastAsia"/>
              </w:rPr>
              <w:t>(</w:t>
            </w:r>
            <w:r w:rsidR="00E24286">
              <w:rPr>
                <w:rFonts w:eastAsia="標楷體" w:hAnsi="標楷體" w:hint="eastAsia"/>
                <w:lang w:eastAsia="zh-HK"/>
              </w:rPr>
              <w:t>證</w:t>
            </w:r>
            <w:r w:rsidR="00E24286"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  <w:lang w:eastAsia="zh-HK"/>
              </w:rPr>
              <w:t>號</w:t>
            </w:r>
          </w:p>
        </w:tc>
        <w:tc>
          <w:tcPr>
            <w:tcW w:w="2477" w:type="dxa"/>
            <w:vAlign w:val="center"/>
          </w:tcPr>
          <w:p w:rsidR="006B7890" w:rsidRDefault="00E00EE4" w:rsidP="00FB5F8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名稱</w:t>
            </w:r>
          </w:p>
        </w:tc>
        <w:tc>
          <w:tcPr>
            <w:tcW w:w="2477" w:type="dxa"/>
            <w:vAlign w:val="center"/>
          </w:tcPr>
          <w:p w:rsidR="006B7890" w:rsidRDefault="000A7CFB" w:rsidP="008103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費用</w:t>
            </w:r>
            <w:r w:rsidR="006B7890">
              <w:rPr>
                <w:rFonts w:eastAsia="標楷體" w:hAnsi="標楷體"/>
              </w:rPr>
              <w:t>代</w:t>
            </w:r>
            <w:r>
              <w:rPr>
                <w:rFonts w:eastAsia="標楷體" w:hAnsi="標楷體" w:hint="eastAsia"/>
                <w:lang w:eastAsia="zh-HK"/>
              </w:rPr>
              <w:t>號</w:t>
            </w:r>
          </w:p>
        </w:tc>
      </w:tr>
      <w:tr w:rsidR="00A74038" w:rsidTr="000A08DE">
        <w:trPr>
          <w:trHeight w:val="510"/>
        </w:trPr>
        <w:tc>
          <w:tcPr>
            <w:tcW w:w="2477" w:type="dxa"/>
          </w:tcPr>
          <w:p w:rsidR="006B7890" w:rsidRDefault="006B7890" w:rsidP="00547151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77" w:type="dxa"/>
          </w:tcPr>
          <w:p w:rsidR="006B7890" w:rsidRDefault="006B7890" w:rsidP="005471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477" w:type="dxa"/>
          </w:tcPr>
          <w:p w:rsidR="006B7890" w:rsidRDefault="006B7890" w:rsidP="005471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477" w:type="dxa"/>
          </w:tcPr>
          <w:p w:rsidR="006B7890" w:rsidRDefault="006B7890" w:rsidP="005471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1508AE" w:rsidRPr="00A9541A" w:rsidRDefault="006B7890">
      <w:pPr>
        <w:snapToGrid w:val="0"/>
        <w:ind w:right="641"/>
        <w:rPr>
          <w:rFonts w:eastAsia="標楷體"/>
          <w:b/>
          <w:sz w:val="28"/>
          <w:szCs w:val="28"/>
        </w:rPr>
      </w:pPr>
      <w:r>
        <w:rPr>
          <w:rFonts w:eastAsia="標楷體"/>
          <w:sz w:val="16"/>
          <w:szCs w:val="16"/>
        </w:rPr>
        <w:t xml:space="preserve">  </w:t>
      </w:r>
      <w:r w:rsidR="002D6F54">
        <w:rPr>
          <w:rFonts w:eastAsia="標楷體" w:hAnsi="標楷體" w:hint="eastAsia"/>
        </w:rPr>
        <w:t xml:space="preserve">   </w:t>
      </w:r>
      <w:r w:rsidR="002D6F54" w:rsidRPr="00A9541A">
        <w:rPr>
          <w:rFonts w:eastAsia="標楷體" w:hAnsi="標楷體"/>
          <w:b/>
        </w:rPr>
        <w:t xml:space="preserve">  </w:t>
      </w:r>
      <w:r w:rsidR="002D6F54" w:rsidRPr="00A9541A">
        <w:rPr>
          <w:rFonts w:eastAsia="標楷體" w:hAnsi="標楷體"/>
          <w:b/>
          <w:sz w:val="28"/>
          <w:szCs w:val="28"/>
        </w:rPr>
        <w:t>此致</w:t>
      </w:r>
      <w:r w:rsidR="002D6F54" w:rsidRPr="00A9541A">
        <w:rPr>
          <w:rFonts w:eastAsia="標楷體"/>
          <w:b/>
          <w:sz w:val="28"/>
          <w:szCs w:val="28"/>
        </w:rPr>
        <w:t xml:space="preserve">   </w:t>
      </w:r>
    </w:p>
    <w:p w:rsidR="006B7890" w:rsidRDefault="001508AE" w:rsidP="000A08DE">
      <w:pPr>
        <w:snapToGrid w:val="0"/>
        <w:spacing w:line="200" w:lineRule="atLeast"/>
        <w:ind w:right="641" w:firstLineChars="600" w:firstLine="1682"/>
        <w:rPr>
          <w:rFonts w:eastAsia="標楷體" w:hAnsi="標楷體"/>
          <w:b/>
          <w:sz w:val="28"/>
          <w:szCs w:val="28"/>
        </w:rPr>
      </w:pPr>
      <w:r w:rsidRPr="00A9541A">
        <w:rPr>
          <w:rFonts w:eastAsia="標楷體" w:hint="eastAsia"/>
          <w:b/>
          <w:sz w:val="28"/>
          <w:szCs w:val="28"/>
          <w:lang w:eastAsia="zh-HK"/>
        </w:rPr>
        <w:t>兆豐國際商業</w:t>
      </w:r>
      <w:r w:rsidR="002D6F54" w:rsidRPr="00A9541A">
        <w:rPr>
          <w:rFonts w:eastAsia="標楷體" w:hAnsi="標楷體"/>
          <w:b/>
          <w:sz w:val="28"/>
          <w:szCs w:val="28"/>
        </w:rPr>
        <w:t>銀行</w:t>
      </w:r>
    </w:p>
    <w:tbl>
      <w:tblPr>
        <w:tblpPr w:leftFromText="180" w:rightFromText="180" w:vertAnchor="text" w:horzAnchor="margin" w:tblpXSpec="right" w:tblpY="14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7"/>
        <w:gridCol w:w="2376"/>
        <w:gridCol w:w="1428"/>
        <w:gridCol w:w="1428"/>
        <w:gridCol w:w="1428"/>
        <w:gridCol w:w="1429"/>
      </w:tblGrid>
      <w:tr w:rsidR="00125EC7" w:rsidTr="00125EC7">
        <w:trPr>
          <w:cantSplit/>
          <w:trHeight w:val="254"/>
        </w:trPr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EC7" w:rsidRPr="00A9541A" w:rsidRDefault="00125EC7" w:rsidP="00125EC7">
            <w:pPr>
              <w:snapToGrid w:val="0"/>
              <w:jc w:val="center"/>
              <w:rPr>
                <w:rFonts w:eastAsia="標楷體" w:hAnsi="標楷體"/>
                <w:sz w:val="28"/>
                <w:szCs w:val="28"/>
                <w:lang w:eastAsia="zh-HK"/>
              </w:rPr>
            </w:pPr>
            <w:r w:rsidRPr="00A9541A">
              <w:rPr>
                <w:rFonts w:eastAsia="標楷體" w:hAnsi="標楷體" w:hint="eastAsia"/>
                <w:sz w:val="28"/>
                <w:szCs w:val="28"/>
                <w:lang w:eastAsia="zh-HK"/>
              </w:rPr>
              <w:t>銀行填載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125EC7" w:rsidRDefault="00125EC7" w:rsidP="00125EC7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受理行</w:t>
            </w:r>
          </w:p>
        </w:tc>
        <w:tc>
          <w:tcPr>
            <w:tcW w:w="1428" w:type="dxa"/>
          </w:tcPr>
          <w:p w:rsidR="00125EC7" w:rsidRDefault="00125EC7" w:rsidP="00125EC7">
            <w:pPr>
              <w:snapToGrid w:val="0"/>
              <w:jc w:val="center"/>
              <w:rPr>
                <w:rFonts w:eastAsia="標楷體" w:hAnsi="標楷體"/>
                <w:lang w:eastAsia="zh-HK"/>
              </w:rPr>
            </w:pPr>
            <w:r>
              <w:rPr>
                <w:rFonts w:eastAsia="標楷體" w:hAnsi="標楷體" w:hint="eastAsia"/>
                <w:lang w:eastAsia="zh-HK"/>
              </w:rPr>
              <w:t>驗印經辦</w:t>
            </w:r>
          </w:p>
        </w:tc>
        <w:tc>
          <w:tcPr>
            <w:tcW w:w="1428" w:type="dxa"/>
            <w:vAlign w:val="center"/>
          </w:tcPr>
          <w:p w:rsidR="00125EC7" w:rsidRDefault="00125EC7" w:rsidP="00125E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經辦櫃員</w:t>
            </w:r>
          </w:p>
        </w:tc>
        <w:tc>
          <w:tcPr>
            <w:tcW w:w="1428" w:type="dxa"/>
            <w:vAlign w:val="center"/>
          </w:tcPr>
          <w:p w:rsidR="00125EC7" w:rsidRDefault="00125EC7" w:rsidP="00125E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營業主管</w:t>
            </w:r>
          </w:p>
        </w:tc>
        <w:tc>
          <w:tcPr>
            <w:tcW w:w="1429" w:type="dxa"/>
            <w:vAlign w:val="center"/>
          </w:tcPr>
          <w:p w:rsidR="00125EC7" w:rsidRDefault="00125EC7" w:rsidP="00125E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受理日期</w:t>
            </w:r>
          </w:p>
        </w:tc>
      </w:tr>
      <w:tr w:rsidR="00125EC7" w:rsidTr="00125EC7">
        <w:trPr>
          <w:cantSplit/>
          <w:trHeight w:val="483"/>
        </w:trPr>
        <w:tc>
          <w:tcPr>
            <w:tcW w:w="82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25EC7" w:rsidRDefault="00125EC7" w:rsidP="00125EC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125EC7" w:rsidRPr="000A08DE" w:rsidRDefault="00125EC7" w:rsidP="00125EC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A08DE"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0A08DE">
              <w:rPr>
                <w:rFonts w:ascii="標楷體" w:eastAsia="標楷體" w:hAnsi="標楷體"/>
                <w:u w:val="single"/>
              </w:rPr>
              <w:t xml:space="preserve"> </w:t>
            </w:r>
            <w:r w:rsidRPr="000A08DE">
              <w:rPr>
                <w:rFonts w:ascii="標楷體" w:eastAsia="標楷體" w:hAnsi="標楷體" w:hint="eastAsia"/>
                <w:lang w:eastAsia="zh-HK"/>
              </w:rPr>
              <w:t>分行</w:t>
            </w:r>
          </w:p>
          <w:p w:rsidR="00125EC7" w:rsidRDefault="00125EC7" w:rsidP="00125EC7">
            <w:pPr>
              <w:adjustRightInd w:val="0"/>
              <w:snapToGrid w:val="0"/>
              <w:rPr>
                <w:rFonts w:eastAsia="標楷體"/>
                <w:b/>
              </w:rPr>
            </w:pPr>
            <w:r w:rsidRPr="000A08D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A08D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分行代號</w:t>
            </w:r>
            <w:r w:rsidRPr="000A08DE">
              <w:rPr>
                <w:rFonts w:ascii="標楷體" w:eastAsia="標楷體" w:hAnsi="標楷體" w:hint="eastAsia"/>
              </w:rPr>
              <w:t>：</w:t>
            </w:r>
            <w:r w:rsidRPr="000A08DE">
              <w:rPr>
                <w:rFonts w:ascii="標楷體" w:eastAsia="標楷體" w:hAnsi="標楷體"/>
                <w:u w:val="single"/>
                <w:lang w:eastAsia="zh-HK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A08DE">
              <w:rPr>
                <w:rFonts w:ascii="標楷體" w:eastAsia="標楷體" w:hAnsi="標楷體"/>
                <w:u w:val="single"/>
                <w:lang w:eastAsia="zh-HK"/>
              </w:rPr>
              <w:t xml:space="preserve"> </w:t>
            </w:r>
            <w:r w:rsidRPr="000A08DE">
              <w:rPr>
                <w:rFonts w:ascii="標楷體" w:eastAsia="標楷體" w:hAnsi="標楷體"/>
              </w:rPr>
              <w:t>)</w:t>
            </w:r>
          </w:p>
        </w:tc>
        <w:tc>
          <w:tcPr>
            <w:tcW w:w="1428" w:type="dxa"/>
          </w:tcPr>
          <w:p w:rsidR="00125EC7" w:rsidRDefault="00125EC7" w:rsidP="00125EC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28" w:type="dxa"/>
            <w:vAlign w:val="center"/>
          </w:tcPr>
          <w:p w:rsidR="00125EC7" w:rsidRDefault="00125EC7" w:rsidP="00125EC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28" w:type="dxa"/>
            <w:vAlign w:val="center"/>
          </w:tcPr>
          <w:p w:rsidR="00125EC7" w:rsidRDefault="00125EC7" w:rsidP="00125EC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29" w:type="dxa"/>
            <w:vAlign w:val="center"/>
          </w:tcPr>
          <w:p w:rsidR="00125EC7" w:rsidRDefault="00125EC7" w:rsidP="00125EC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CA13F5" w:rsidRDefault="00CA13F5">
      <w:pPr>
        <w:snapToGrid w:val="0"/>
        <w:ind w:leftChars="300" w:left="1040" w:right="141" w:hangingChars="200" w:hanging="320"/>
        <w:jc w:val="right"/>
        <w:rPr>
          <w:rFonts w:eastAsia="標楷體" w:hAnsi="標楷體"/>
          <w:sz w:val="16"/>
          <w:szCs w:val="16"/>
        </w:rPr>
      </w:pPr>
    </w:p>
    <w:p w:rsidR="00CA13F5" w:rsidRDefault="00CA13F5">
      <w:pPr>
        <w:snapToGrid w:val="0"/>
        <w:ind w:leftChars="300" w:left="1040" w:right="141" w:hangingChars="200" w:hanging="320"/>
        <w:jc w:val="right"/>
        <w:rPr>
          <w:rFonts w:eastAsia="標楷體"/>
          <w:sz w:val="16"/>
          <w:szCs w:val="16"/>
        </w:rPr>
      </w:pPr>
    </w:p>
    <w:p w:rsidR="00B05540" w:rsidRDefault="00B05540">
      <w:pPr>
        <w:snapToGrid w:val="0"/>
        <w:ind w:leftChars="300" w:left="1040" w:right="141" w:hangingChars="200" w:hanging="320"/>
        <w:jc w:val="right"/>
        <w:rPr>
          <w:rFonts w:eastAsia="標楷體"/>
          <w:sz w:val="16"/>
          <w:szCs w:val="16"/>
        </w:rPr>
      </w:pPr>
    </w:p>
    <w:p w:rsidR="00B05540" w:rsidRDefault="00B05540">
      <w:pPr>
        <w:snapToGrid w:val="0"/>
        <w:ind w:leftChars="300" w:left="1040" w:right="141" w:hangingChars="200" w:hanging="320"/>
        <w:jc w:val="right"/>
        <w:rPr>
          <w:rFonts w:eastAsia="標楷體"/>
          <w:sz w:val="16"/>
          <w:szCs w:val="16"/>
        </w:rPr>
      </w:pPr>
    </w:p>
    <w:p w:rsidR="00B05540" w:rsidRDefault="00B05540">
      <w:pPr>
        <w:snapToGrid w:val="0"/>
        <w:ind w:leftChars="300" w:left="1040" w:right="141" w:hangingChars="200" w:hanging="320"/>
        <w:jc w:val="right"/>
        <w:rPr>
          <w:rFonts w:eastAsia="標楷體"/>
          <w:sz w:val="16"/>
          <w:szCs w:val="16"/>
        </w:rPr>
      </w:pPr>
    </w:p>
    <w:p w:rsidR="00B05540" w:rsidRDefault="00B05540">
      <w:pPr>
        <w:snapToGrid w:val="0"/>
        <w:ind w:leftChars="300" w:left="1040" w:right="141" w:hangingChars="200" w:hanging="320"/>
        <w:jc w:val="right"/>
        <w:rPr>
          <w:rFonts w:eastAsia="標楷體"/>
          <w:sz w:val="16"/>
          <w:szCs w:val="16"/>
        </w:rPr>
      </w:pPr>
    </w:p>
    <w:p w:rsidR="00B05540" w:rsidRPr="00125EC7" w:rsidRDefault="001B10F5" w:rsidP="00125EC7">
      <w:pPr>
        <w:snapToGrid w:val="0"/>
        <w:ind w:right="960"/>
        <w:jc w:val="center"/>
        <w:rPr>
          <w:rFonts w:eastAsia="標楷體"/>
          <w:b/>
          <w:sz w:val="23"/>
          <w:szCs w:val="23"/>
          <w:u w:val="single"/>
          <w:lang w:eastAsia="zh-HK"/>
        </w:rPr>
      </w:pPr>
      <w:r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如非本項業務</w:t>
      </w:r>
      <w:r w:rsidR="00A84FE9"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之</w:t>
      </w:r>
      <w:r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主辦行</w:t>
      </w:r>
      <w:r w:rsidRPr="00125EC7">
        <w:rPr>
          <w:rFonts w:eastAsia="標楷體" w:hint="eastAsia"/>
          <w:b/>
          <w:sz w:val="23"/>
          <w:szCs w:val="23"/>
          <w:u w:val="single"/>
        </w:rPr>
        <w:t>，</w:t>
      </w:r>
      <w:r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請於受理</w:t>
      </w:r>
      <w:r w:rsidR="00C67596"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且</w:t>
      </w:r>
      <w:r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完成</w:t>
      </w:r>
      <w:r w:rsidR="00C67596"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申請</w:t>
      </w:r>
      <w:r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設定後</w:t>
      </w:r>
      <w:proofErr w:type="gramStart"/>
      <w:r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影印留底</w:t>
      </w:r>
      <w:proofErr w:type="gramEnd"/>
      <w:r w:rsidR="00A84FE9" w:rsidRPr="00125EC7">
        <w:rPr>
          <w:rFonts w:eastAsia="標楷體" w:hint="eastAsia"/>
          <w:b/>
          <w:sz w:val="23"/>
          <w:szCs w:val="23"/>
          <w:u w:val="single"/>
        </w:rPr>
        <w:t>，</w:t>
      </w:r>
      <w:r w:rsidR="00C67596"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並</w:t>
      </w:r>
      <w:r w:rsidRPr="00125EC7">
        <w:rPr>
          <w:rFonts w:eastAsia="標楷體" w:hint="eastAsia"/>
          <w:b/>
          <w:sz w:val="23"/>
          <w:szCs w:val="23"/>
          <w:u w:val="single"/>
          <w:lang w:eastAsia="zh-HK"/>
        </w:rPr>
        <w:t>將正本轉交主辦行</w:t>
      </w:r>
      <w:r w:rsidRPr="00125EC7">
        <w:rPr>
          <w:rFonts w:eastAsia="標楷體" w:hint="eastAsia"/>
          <w:b/>
          <w:sz w:val="23"/>
          <w:szCs w:val="23"/>
          <w:u w:val="single"/>
        </w:rPr>
        <w:t>。</w:t>
      </w:r>
    </w:p>
    <w:sectPr w:rsidR="00B05540" w:rsidRPr="00125EC7" w:rsidSect="00924691">
      <w:footerReference w:type="even" r:id="rId10"/>
      <w:footerReference w:type="default" r:id="rId11"/>
      <w:pgSz w:w="11906" w:h="16838" w:code="9"/>
      <w:pgMar w:top="510" w:right="964" w:bottom="510" w:left="964" w:header="851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A5" w:rsidRDefault="009D3EA5">
      <w:r>
        <w:separator/>
      </w:r>
    </w:p>
  </w:endnote>
  <w:endnote w:type="continuationSeparator" w:id="0">
    <w:p w:rsidR="009D3EA5" w:rsidRDefault="009D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AD" w:rsidRDefault="008501A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01AD" w:rsidRDefault="008501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DC" w:rsidRPr="00D253DC" w:rsidRDefault="00D253DC" w:rsidP="00D253DC">
    <w:pPr>
      <w:pStyle w:val="aa"/>
      <w:jc w:val="right"/>
      <w:rPr>
        <w:rFonts w:ascii="標楷體" w:eastAsia="標楷體" w:hAnsi="標楷體"/>
        <w:sz w:val="24"/>
        <w:szCs w:val="24"/>
      </w:rPr>
    </w:pPr>
    <w:r w:rsidRPr="00D253DC">
      <w:rPr>
        <w:rFonts w:ascii="標楷體" w:eastAsia="標楷體" w:hAnsi="標楷體" w:hint="eastAsia"/>
        <w:sz w:val="24"/>
        <w:szCs w:val="24"/>
      </w:rPr>
      <w:t>109.0</w:t>
    </w:r>
    <w:r w:rsidR="00AE0F4F">
      <w:rPr>
        <w:rFonts w:ascii="標楷體" w:eastAsia="標楷體" w:hAnsi="標楷體"/>
        <w:sz w:val="24"/>
        <w:szCs w:val="24"/>
      </w:rPr>
      <w:t>8</w:t>
    </w:r>
    <w:r w:rsidRPr="00D253DC">
      <w:rPr>
        <w:rFonts w:ascii="標楷體" w:eastAsia="標楷體" w:hAnsi="標楷體" w:hint="eastAsia"/>
        <w:sz w:val="24"/>
        <w:szCs w:val="24"/>
        <w:lang w:eastAsia="zh-HK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A5" w:rsidRDefault="009D3EA5">
      <w:r>
        <w:separator/>
      </w:r>
    </w:p>
  </w:footnote>
  <w:footnote w:type="continuationSeparator" w:id="0">
    <w:p w:rsidR="009D3EA5" w:rsidRDefault="009D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C4"/>
    <w:multiLevelType w:val="hybridMultilevel"/>
    <w:tmpl w:val="1DCC8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560C96"/>
    <w:multiLevelType w:val="multilevel"/>
    <w:tmpl w:val="36969C2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AA22C6"/>
    <w:multiLevelType w:val="hybridMultilevel"/>
    <w:tmpl w:val="D3E80E06"/>
    <w:lvl w:ilvl="0" w:tplc="EF868A8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6BBC962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4D4463B3"/>
    <w:multiLevelType w:val="hybridMultilevel"/>
    <w:tmpl w:val="5ECC1D9E"/>
    <w:lvl w:ilvl="0" w:tplc="43AC7EA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200E2864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6756248B"/>
    <w:multiLevelType w:val="multilevel"/>
    <w:tmpl w:val="8E60634A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6B6968F1"/>
    <w:multiLevelType w:val="hybridMultilevel"/>
    <w:tmpl w:val="FAFAF83A"/>
    <w:lvl w:ilvl="0" w:tplc="8CBC8D0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DE3C6870">
      <w:start w:val="1"/>
      <w:numFmt w:val="taiwaneseCountingThousand"/>
      <w:lvlText w:val="（%2）"/>
      <w:lvlJc w:val="left"/>
      <w:pPr>
        <w:tabs>
          <w:tab w:val="num" w:pos="1980"/>
        </w:tabs>
        <w:ind w:left="1980" w:hanging="1080"/>
      </w:pPr>
      <w:rPr>
        <w:rFonts w:hint="default"/>
        <w:b w:val="0"/>
        <w:strike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9E"/>
    <w:rsid w:val="0000779E"/>
    <w:rsid w:val="00023720"/>
    <w:rsid w:val="00066CEF"/>
    <w:rsid w:val="00075509"/>
    <w:rsid w:val="000819B0"/>
    <w:rsid w:val="00094DDD"/>
    <w:rsid w:val="000A08DE"/>
    <w:rsid w:val="000A7CFB"/>
    <w:rsid w:val="000B38A0"/>
    <w:rsid w:val="000B4EA5"/>
    <w:rsid w:val="000D03E4"/>
    <w:rsid w:val="000D48E0"/>
    <w:rsid w:val="000F502E"/>
    <w:rsid w:val="00121ABE"/>
    <w:rsid w:val="00125EC7"/>
    <w:rsid w:val="0013159E"/>
    <w:rsid w:val="001428BF"/>
    <w:rsid w:val="001448DB"/>
    <w:rsid w:val="001508AE"/>
    <w:rsid w:val="00164A5E"/>
    <w:rsid w:val="001900D1"/>
    <w:rsid w:val="001B10F5"/>
    <w:rsid w:val="001B75BF"/>
    <w:rsid w:val="001D4F0C"/>
    <w:rsid w:val="001E3626"/>
    <w:rsid w:val="00200648"/>
    <w:rsid w:val="0023462F"/>
    <w:rsid w:val="00253AB8"/>
    <w:rsid w:val="00265611"/>
    <w:rsid w:val="002A4463"/>
    <w:rsid w:val="002A5594"/>
    <w:rsid w:val="002A64EF"/>
    <w:rsid w:val="002A6FDE"/>
    <w:rsid w:val="002C1177"/>
    <w:rsid w:val="002D6F54"/>
    <w:rsid w:val="003151BA"/>
    <w:rsid w:val="00321D4F"/>
    <w:rsid w:val="00346018"/>
    <w:rsid w:val="00351EF6"/>
    <w:rsid w:val="00355D87"/>
    <w:rsid w:val="00364BCC"/>
    <w:rsid w:val="003761A0"/>
    <w:rsid w:val="00383CF9"/>
    <w:rsid w:val="003A2292"/>
    <w:rsid w:val="003A2618"/>
    <w:rsid w:val="003A7357"/>
    <w:rsid w:val="003B21EC"/>
    <w:rsid w:val="003D11F5"/>
    <w:rsid w:val="004150EA"/>
    <w:rsid w:val="0042011F"/>
    <w:rsid w:val="00421D04"/>
    <w:rsid w:val="004407D2"/>
    <w:rsid w:val="0044459A"/>
    <w:rsid w:val="00450D93"/>
    <w:rsid w:val="004602CD"/>
    <w:rsid w:val="00490877"/>
    <w:rsid w:val="004A4A0F"/>
    <w:rsid w:val="004D6FC9"/>
    <w:rsid w:val="00500928"/>
    <w:rsid w:val="0052491A"/>
    <w:rsid w:val="00537911"/>
    <w:rsid w:val="00547151"/>
    <w:rsid w:val="005B2767"/>
    <w:rsid w:val="005E17E8"/>
    <w:rsid w:val="005F4BBC"/>
    <w:rsid w:val="005F5B83"/>
    <w:rsid w:val="006076CE"/>
    <w:rsid w:val="00610885"/>
    <w:rsid w:val="00621F23"/>
    <w:rsid w:val="00622687"/>
    <w:rsid w:val="006541F8"/>
    <w:rsid w:val="0066618C"/>
    <w:rsid w:val="00677A2A"/>
    <w:rsid w:val="006817FB"/>
    <w:rsid w:val="00684510"/>
    <w:rsid w:val="006864B5"/>
    <w:rsid w:val="006A53DD"/>
    <w:rsid w:val="006A559D"/>
    <w:rsid w:val="006B7890"/>
    <w:rsid w:val="006F0D46"/>
    <w:rsid w:val="00742EBE"/>
    <w:rsid w:val="007A13D8"/>
    <w:rsid w:val="007A620F"/>
    <w:rsid w:val="007A7387"/>
    <w:rsid w:val="007B1416"/>
    <w:rsid w:val="007C32AE"/>
    <w:rsid w:val="007D538F"/>
    <w:rsid w:val="007F66D0"/>
    <w:rsid w:val="0081037C"/>
    <w:rsid w:val="00837588"/>
    <w:rsid w:val="008501AD"/>
    <w:rsid w:val="008653CB"/>
    <w:rsid w:val="0087108D"/>
    <w:rsid w:val="008A258A"/>
    <w:rsid w:val="008C4ABE"/>
    <w:rsid w:val="008E694D"/>
    <w:rsid w:val="009157AF"/>
    <w:rsid w:val="00924691"/>
    <w:rsid w:val="00927C52"/>
    <w:rsid w:val="00933A49"/>
    <w:rsid w:val="0094335A"/>
    <w:rsid w:val="00945442"/>
    <w:rsid w:val="00967969"/>
    <w:rsid w:val="00981106"/>
    <w:rsid w:val="009828CA"/>
    <w:rsid w:val="009907C3"/>
    <w:rsid w:val="009B1D64"/>
    <w:rsid w:val="009C725B"/>
    <w:rsid w:val="009D29B6"/>
    <w:rsid w:val="009D3EA5"/>
    <w:rsid w:val="009D7372"/>
    <w:rsid w:val="009E444B"/>
    <w:rsid w:val="009E53A6"/>
    <w:rsid w:val="009E6418"/>
    <w:rsid w:val="00A04BDD"/>
    <w:rsid w:val="00A53FFF"/>
    <w:rsid w:val="00A628BF"/>
    <w:rsid w:val="00A66441"/>
    <w:rsid w:val="00A74038"/>
    <w:rsid w:val="00A84FE9"/>
    <w:rsid w:val="00A9541A"/>
    <w:rsid w:val="00A95A6C"/>
    <w:rsid w:val="00AA1EC2"/>
    <w:rsid w:val="00AB38D7"/>
    <w:rsid w:val="00AB5ED5"/>
    <w:rsid w:val="00AC4960"/>
    <w:rsid w:val="00AC4FEF"/>
    <w:rsid w:val="00AE0F4F"/>
    <w:rsid w:val="00AF4059"/>
    <w:rsid w:val="00B027F5"/>
    <w:rsid w:val="00B05540"/>
    <w:rsid w:val="00B2226C"/>
    <w:rsid w:val="00B30965"/>
    <w:rsid w:val="00B57770"/>
    <w:rsid w:val="00B63CC2"/>
    <w:rsid w:val="00B711AD"/>
    <w:rsid w:val="00B8057F"/>
    <w:rsid w:val="00B83E62"/>
    <w:rsid w:val="00B91ABD"/>
    <w:rsid w:val="00BA4A5F"/>
    <w:rsid w:val="00BD68BD"/>
    <w:rsid w:val="00BF59EE"/>
    <w:rsid w:val="00C07C88"/>
    <w:rsid w:val="00C20B83"/>
    <w:rsid w:val="00C21C76"/>
    <w:rsid w:val="00C26C3E"/>
    <w:rsid w:val="00C57A96"/>
    <w:rsid w:val="00C67596"/>
    <w:rsid w:val="00C724B9"/>
    <w:rsid w:val="00CA13F5"/>
    <w:rsid w:val="00CE51B9"/>
    <w:rsid w:val="00CF2BC9"/>
    <w:rsid w:val="00D211ED"/>
    <w:rsid w:val="00D253DC"/>
    <w:rsid w:val="00D30941"/>
    <w:rsid w:val="00D32C07"/>
    <w:rsid w:val="00D443BC"/>
    <w:rsid w:val="00D50F08"/>
    <w:rsid w:val="00D54127"/>
    <w:rsid w:val="00D62F45"/>
    <w:rsid w:val="00D73BBC"/>
    <w:rsid w:val="00D7674D"/>
    <w:rsid w:val="00DB295B"/>
    <w:rsid w:val="00DC2794"/>
    <w:rsid w:val="00DC39F1"/>
    <w:rsid w:val="00DC6770"/>
    <w:rsid w:val="00E00EE4"/>
    <w:rsid w:val="00E15F19"/>
    <w:rsid w:val="00E24286"/>
    <w:rsid w:val="00E302E2"/>
    <w:rsid w:val="00E318D8"/>
    <w:rsid w:val="00E57C3A"/>
    <w:rsid w:val="00E81EFF"/>
    <w:rsid w:val="00E876A0"/>
    <w:rsid w:val="00EB5089"/>
    <w:rsid w:val="00ED080D"/>
    <w:rsid w:val="00EF5AD8"/>
    <w:rsid w:val="00F10349"/>
    <w:rsid w:val="00F205BD"/>
    <w:rsid w:val="00F2434C"/>
    <w:rsid w:val="00F40988"/>
    <w:rsid w:val="00F473A4"/>
    <w:rsid w:val="00F85F2D"/>
    <w:rsid w:val="00FA0EBD"/>
    <w:rsid w:val="00FA6CE1"/>
    <w:rsid w:val="00FB492A"/>
    <w:rsid w:val="00FB5F85"/>
    <w:rsid w:val="00FB6AB2"/>
    <w:rsid w:val="00FD3164"/>
    <w:rsid w:val="00FE4698"/>
    <w:rsid w:val="00FE5940"/>
    <w:rsid w:val="00FF1B27"/>
    <w:rsid w:val="00FF59BA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91DBAE-6205-4005-9F59-767B4A5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11ED"/>
    <w:pPr>
      <w:snapToGrid w:val="0"/>
    </w:pPr>
    <w:rPr>
      <w:sz w:val="20"/>
      <w:szCs w:val="20"/>
    </w:rPr>
  </w:style>
  <w:style w:type="character" w:styleId="a4">
    <w:name w:val="footnote reference"/>
    <w:basedOn w:val="a0"/>
    <w:semiHidden/>
    <w:rsid w:val="00D211ED"/>
    <w:rPr>
      <w:vertAlign w:val="superscript"/>
    </w:rPr>
  </w:style>
  <w:style w:type="paragraph" w:styleId="a5">
    <w:name w:val="Balloon Text"/>
    <w:basedOn w:val="a"/>
    <w:semiHidden/>
    <w:rsid w:val="00D211ED"/>
    <w:rPr>
      <w:rFonts w:ascii="Arial" w:hAnsi="Arial"/>
      <w:sz w:val="18"/>
      <w:szCs w:val="18"/>
    </w:rPr>
  </w:style>
  <w:style w:type="paragraph" w:styleId="a6">
    <w:name w:val="endnote text"/>
    <w:basedOn w:val="a"/>
    <w:semiHidden/>
    <w:rsid w:val="00D211ED"/>
    <w:pPr>
      <w:snapToGrid w:val="0"/>
    </w:pPr>
  </w:style>
  <w:style w:type="character" w:styleId="a7">
    <w:name w:val="endnote reference"/>
    <w:basedOn w:val="a0"/>
    <w:semiHidden/>
    <w:rsid w:val="00D211ED"/>
    <w:rPr>
      <w:vertAlign w:val="superscript"/>
    </w:rPr>
  </w:style>
  <w:style w:type="paragraph" w:customStyle="1" w:styleId="Char">
    <w:name w:val="Char"/>
    <w:basedOn w:val="a"/>
    <w:rsid w:val="00D211E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8">
    <w:name w:val="字元"/>
    <w:basedOn w:val="a"/>
    <w:rsid w:val="00D211E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header"/>
    <w:basedOn w:val="a"/>
    <w:rsid w:val="00D21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rsid w:val="00D211ED"/>
    <w:rPr>
      <w:kern w:val="2"/>
    </w:rPr>
  </w:style>
  <w:style w:type="paragraph" w:styleId="aa">
    <w:name w:val="footer"/>
    <w:basedOn w:val="a"/>
    <w:rsid w:val="00D21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 字元"/>
    <w:basedOn w:val="a0"/>
    <w:rsid w:val="00D211ED"/>
    <w:rPr>
      <w:kern w:val="2"/>
    </w:rPr>
  </w:style>
  <w:style w:type="character" w:styleId="ac">
    <w:name w:val="page number"/>
    <w:basedOn w:val="a0"/>
    <w:rsid w:val="00D211ED"/>
  </w:style>
  <w:style w:type="paragraph" w:styleId="ad">
    <w:name w:val="List Paragraph"/>
    <w:basedOn w:val="a"/>
    <w:uiPriority w:val="34"/>
    <w:qFormat/>
    <w:rsid w:val="00CF2BC9"/>
    <w:pPr>
      <w:ind w:leftChars="200" w:left="480"/>
    </w:pPr>
    <w:rPr>
      <w:rFonts w:eastAsia="標楷體"/>
    </w:rPr>
  </w:style>
  <w:style w:type="table" w:styleId="ae">
    <w:name w:val="Table Grid"/>
    <w:basedOn w:val="a1"/>
    <w:uiPriority w:val="39"/>
    <w:rsid w:val="00CF2BC9"/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F492-65EF-4E26-A68B-B559D56E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fisc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全國性繳費(稅)系統授權／終止轉帳繳款申請書(存款行專用)</dc:title>
  <dc:creator>B024</dc:creator>
  <cp:lastModifiedBy>user</cp:lastModifiedBy>
  <cp:revision>2</cp:revision>
  <cp:lastPrinted>2020-06-08T07:50:00Z</cp:lastPrinted>
  <dcterms:created xsi:type="dcterms:W3CDTF">2021-04-12T02:46:00Z</dcterms:created>
  <dcterms:modified xsi:type="dcterms:W3CDTF">2021-04-12T02:46:00Z</dcterms:modified>
</cp:coreProperties>
</file>